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126C" w14:textId="77777777" w:rsidR="00557A0B" w:rsidRPr="00A47737" w:rsidRDefault="004B2CE3" w:rsidP="00557A0B">
      <w:pPr>
        <w:spacing w:after="0"/>
        <w:jc w:val="center"/>
        <w:rPr>
          <w:b/>
          <w:sz w:val="28"/>
          <w:szCs w:val="28"/>
        </w:rPr>
      </w:pPr>
      <w:r w:rsidRPr="00A47737">
        <w:rPr>
          <w:b/>
          <w:sz w:val="28"/>
          <w:szCs w:val="28"/>
        </w:rPr>
        <w:t>CODAA and COD Reach a 4</w:t>
      </w:r>
      <w:r w:rsidR="002D1E7A" w:rsidRPr="00A47737">
        <w:rPr>
          <w:b/>
          <w:sz w:val="28"/>
          <w:szCs w:val="28"/>
        </w:rPr>
        <w:t>-</w:t>
      </w:r>
      <w:r w:rsidR="00557A0B" w:rsidRPr="00A47737">
        <w:rPr>
          <w:b/>
          <w:sz w:val="28"/>
          <w:szCs w:val="28"/>
        </w:rPr>
        <w:t>Year Contract Agreement</w:t>
      </w:r>
    </w:p>
    <w:p w14:paraId="5C96A5BB" w14:textId="77777777" w:rsidR="00557A0B" w:rsidRPr="003D1C58" w:rsidRDefault="00557A0B" w:rsidP="00804248">
      <w:pPr>
        <w:spacing w:after="0"/>
        <w:rPr>
          <w:b/>
          <w:sz w:val="24"/>
          <w:szCs w:val="24"/>
        </w:rPr>
      </w:pPr>
    </w:p>
    <w:p w14:paraId="1A60D160" w14:textId="05DB5006" w:rsidR="00D05AEC" w:rsidRPr="003D1C58" w:rsidRDefault="00D05AEC" w:rsidP="00D75744">
      <w:pPr>
        <w:spacing w:after="0" w:line="240" w:lineRule="auto"/>
        <w:rPr>
          <w:sz w:val="24"/>
          <w:szCs w:val="24"/>
        </w:rPr>
      </w:pPr>
      <w:r w:rsidRPr="003D1C58">
        <w:rPr>
          <w:sz w:val="24"/>
          <w:szCs w:val="24"/>
        </w:rPr>
        <w:t>After four months of bargaining</w:t>
      </w:r>
      <w:r w:rsidR="004B2CE3" w:rsidRPr="003D1C58">
        <w:rPr>
          <w:color w:val="000000" w:themeColor="text1"/>
          <w:sz w:val="24"/>
          <w:szCs w:val="24"/>
        </w:rPr>
        <w:t>,</w:t>
      </w:r>
      <w:r w:rsidRPr="003D1C58">
        <w:rPr>
          <w:sz w:val="24"/>
          <w:szCs w:val="24"/>
        </w:rPr>
        <w:t xml:space="preserve"> and several more months in preparation, the</w:t>
      </w:r>
      <w:r w:rsidR="00557A0B" w:rsidRPr="003D1C58">
        <w:rPr>
          <w:sz w:val="24"/>
          <w:szCs w:val="24"/>
        </w:rPr>
        <w:t xml:space="preserve"> College and</w:t>
      </w:r>
      <w:r w:rsidRPr="003D1C58">
        <w:rPr>
          <w:sz w:val="24"/>
          <w:szCs w:val="24"/>
        </w:rPr>
        <w:t xml:space="preserve"> CODAA bargaining team</w:t>
      </w:r>
      <w:r w:rsidR="00557A0B" w:rsidRPr="003D1C58">
        <w:rPr>
          <w:sz w:val="24"/>
          <w:szCs w:val="24"/>
        </w:rPr>
        <w:t>s have</w:t>
      </w:r>
      <w:r w:rsidRPr="003D1C58">
        <w:rPr>
          <w:sz w:val="24"/>
          <w:szCs w:val="24"/>
        </w:rPr>
        <w:t xml:space="preserve"> reached </w:t>
      </w:r>
      <w:r w:rsidR="004B2CE3" w:rsidRPr="003D1C58">
        <w:rPr>
          <w:sz w:val="24"/>
          <w:szCs w:val="24"/>
        </w:rPr>
        <w:t>a tentative agreement on a four</w:t>
      </w:r>
      <w:r w:rsidR="004B2CE3" w:rsidRPr="003D1C58">
        <w:rPr>
          <w:color w:val="000000" w:themeColor="text1"/>
          <w:sz w:val="24"/>
          <w:szCs w:val="24"/>
        </w:rPr>
        <w:t>-</w:t>
      </w:r>
      <w:r w:rsidRPr="003D1C58">
        <w:rPr>
          <w:sz w:val="24"/>
          <w:szCs w:val="24"/>
        </w:rPr>
        <w:t xml:space="preserve">year contract.  We won </w:t>
      </w:r>
      <w:r w:rsidRPr="003D1C58">
        <w:rPr>
          <w:strike/>
          <w:sz w:val="24"/>
          <w:szCs w:val="24"/>
        </w:rPr>
        <w:t>i</w:t>
      </w:r>
      <w:r w:rsidRPr="003D1C58">
        <w:rPr>
          <w:sz w:val="24"/>
          <w:szCs w:val="24"/>
        </w:rPr>
        <w:t xml:space="preserve">mprovements in this contract </w:t>
      </w:r>
      <w:r w:rsidR="00F032F9" w:rsidRPr="003D1C58">
        <w:rPr>
          <w:color w:val="000000" w:themeColor="text1"/>
          <w:sz w:val="24"/>
          <w:szCs w:val="24"/>
        </w:rPr>
        <w:t xml:space="preserve">we </w:t>
      </w:r>
      <w:r w:rsidR="00101AC9" w:rsidRPr="003D1C58">
        <w:rPr>
          <w:color w:val="000000" w:themeColor="text1"/>
          <w:sz w:val="24"/>
          <w:szCs w:val="24"/>
        </w:rPr>
        <w:t>were</w:t>
      </w:r>
      <w:ins w:id="0" w:author="cheryl" w:date="2017-07-09T11:57:00Z">
        <w:r w:rsidR="00101AC9" w:rsidRPr="003D1C58">
          <w:rPr>
            <w:color w:val="000000" w:themeColor="text1"/>
            <w:sz w:val="24"/>
            <w:szCs w:val="24"/>
          </w:rPr>
          <w:t xml:space="preserve"> </w:t>
        </w:r>
      </w:ins>
      <w:r w:rsidR="00F032F9" w:rsidRPr="003D1C58">
        <w:rPr>
          <w:color w:val="000000" w:themeColor="text1"/>
          <w:sz w:val="24"/>
          <w:szCs w:val="24"/>
        </w:rPr>
        <w:t>unable to achieve in the past</w:t>
      </w:r>
      <w:r w:rsidRPr="003D1C58">
        <w:rPr>
          <w:color w:val="000000" w:themeColor="text1"/>
          <w:sz w:val="24"/>
          <w:szCs w:val="24"/>
        </w:rPr>
        <w:t xml:space="preserve">. </w:t>
      </w:r>
      <w:r w:rsidR="00101AC9" w:rsidRPr="003D1C58">
        <w:rPr>
          <w:color w:val="000000" w:themeColor="text1"/>
          <w:sz w:val="24"/>
          <w:szCs w:val="24"/>
        </w:rPr>
        <w:t xml:space="preserve"> </w:t>
      </w:r>
      <w:r w:rsidRPr="003D1C58">
        <w:rPr>
          <w:sz w:val="24"/>
          <w:szCs w:val="24"/>
        </w:rPr>
        <w:t xml:space="preserve">We are proud to present you with an agreement </w:t>
      </w:r>
      <w:r w:rsidR="00101AC9" w:rsidRPr="003D1C58">
        <w:rPr>
          <w:sz w:val="24"/>
          <w:szCs w:val="24"/>
        </w:rPr>
        <w:t>for</w:t>
      </w:r>
      <w:r w:rsidR="00EF258F">
        <w:rPr>
          <w:sz w:val="24"/>
          <w:szCs w:val="24"/>
        </w:rPr>
        <w:t xml:space="preserve"> </w:t>
      </w:r>
      <w:ins w:id="1" w:author="cheryl" w:date="2017-07-09T11:57:00Z">
        <w:r w:rsidR="00101AC9" w:rsidRPr="003D1C58">
          <w:rPr>
            <w:sz w:val="24"/>
            <w:szCs w:val="24"/>
          </w:rPr>
          <w:t xml:space="preserve"> </w:t>
        </w:r>
      </w:ins>
      <w:r w:rsidRPr="003D1C58">
        <w:rPr>
          <w:sz w:val="24"/>
          <w:szCs w:val="24"/>
        </w:rPr>
        <w:t>which we recommend r</w:t>
      </w:r>
      <w:bookmarkStart w:id="2" w:name="_GoBack"/>
      <w:bookmarkEnd w:id="2"/>
      <w:r w:rsidRPr="003D1C58">
        <w:rPr>
          <w:sz w:val="24"/>
          <w:szCs w:val="24"/>
        </w:rPr>
        <w:t>atification.</w:t>
      </w:r>
    </w:p>
    <w:p w14:paraId="0F4D0C92" w14:textId="77777777" w:rsidR="00D05AEC" w:rsidRPr="003D1C58" w:rsidRDefault="00D05AEC" w:rsidP="00804248">
      <w:pPr>
        <w:spacing w:after="0"/>
        <w:rPr>
          <w:b/>
          <w:sz w:val="24"/>
          <w:szCs w:val="24"/>
        </w:rPr>
      </w:pPr>
    </w:p>
    <w:p w14:paraId="19E7F576" w14:textId="36191546" w:rsidR="00087D1E" w:rsidRPr="003D1C58" w:rsidRDefault="00D05AEC" w:rsidP="00804248">
      <w:pPr>
        <w:spacing w:after="0"/>
        <w:rPr>
          <w:b/>
          <w:sz w:val="24"/>
          <w:szCs w:val="24"/>
          <w:u w:val="single"/>
        </w:rPr>
      </w:pPr>
      <w:proofErr w:type="gramStart"/>
      <w:r w:rsidRPr="003D1C58">
        <w:rPr>
          <w:b/>
          <w:sz w:val="24"/>
          <w:szCs w:val="24"/>
          <w:u w:val="single"/>
        </w:rPr>
        <w:t>Recognition</w:t>
      </w:r>
      <w:r w:rsidR="00CE3461">
        <w:rPr>
          <w:b/>
          <w:sz w:val="24"/>
          <w:szCs w:val="24"/>
          <w:u w:val="single"/>
        </w:rPr>
        <w:t xml:space="preserve">  (</w:t>
      </w:r>
      <w:proofErr w:type="gramEnd"/>
      <w:r w:rsidR="005E54F6">
        <w:rPr>
          <w:b/>
          <w:sz w:val="24"/>
          <w:szCs w:val="24"/>
          <w:u w:val="single"/>
        </w:rPr>
        <w:t>I</w:t>
      </w:r>
      <w:r w:rsidR="00CE3461">
        <w:rPr>
          <w:b/>
          <w:sz w:val="24"/>
          <w:szCs w:val="24"/>
          <w:u w:val="single"/>
        </w:rPr>
        <w:t>. Recognition)</w:t>
      </w:r>
    </w:p>
    <w:p w14:paraId="72C08116" w14:textId="4070D204" w:rsidR="00087D1E" w:rsidRPr="00D75744" w:rsidRDefault="00542869" w:rsidP="00D7574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D1C58">
        <w:rPr>
          <w:sz w:val="24"/>
          <w:szCs w:val="24"/>
        </w:rPr>
        <w:t>The c</w:t>
      </w:r>
      <w:r w:rsidR="00087D1E" w:rsidRPr="003D1C58">
        <w:rPr>
          <w:sz w:val="24"/>
          <w:szCs w:val="24"/>
        </w:rPr>
        <w:t xml:space="preserve">urrent requirement for inclusion in CODAA is three </w:t>
      </w:r>
      <w:r w:rsidR="00FB18E4" w:rsidRPr="003D1C58">
        <w:rPr>
          <w:sz w:val="24"/>
          <w:szCs w:val="24"/>
        </w:rPr>
        <w:t xml:space="preserve">academic </w:t>
      </w:r>
      <w:r w:rsidR="00087D1E" w:rsidRPr="003D1C58">
        <w:rPr>
          <w:sz w:val="24"/>
          <w:szCs w:val="24"/>
        </w:rPr>
        <w:t xml:space="preserve">years of continuous </w:t>
      </w:r>
      <w:r w:rsidR="00087D1E" w:rsidRPr="00D75744">
        <w:rPr>
          <w:sz w:val="24"/>
          <w:szCs w:val="24"/>
        </w:rPr>
        <w:t xml:space="preserve">employment, including 12 credit </w:t>
      </w:r>
      <w:r w:rsidR="00087D1E" w:rsidRPr="00D75744">
        <w:rPr>
          <w:color w:val="000000" w:themeColor="text1"/>
          <w:sz w:val="24"/>
          <w:szCs w:val="24"/>
        </w:rPr>
        <w:t>hour</w:t>
      </w:r>
      <w:r w:rsidR="00415848" w:rsidRPr="00D75744">
        <w:rPr>
          <w:color w:val="000000" w:themeColor="text1"/>
          <w:sz w:val="24"/>
          <w:szCs w:val="24"/>
        </w:rPr>
        <w:t>s</w:t>
      </w:r>
      <w:r w:rsidR="00087D1E" w:rsidRPr="00D75744">
        <w:rPr>
          <w:color w:val="FF0000"/>
          <w:sz w:val="24"/>
          <w:szCs w:val="24"/>
        </w:rPr>
        <w:t xml:space="preserve"> </w:t>
      </w:r>
      <w:r w:rsidR="00087D1E" w:rsidRPr="00D75744">
        <w:rPr>
          <w:sz w:val="24"/>
          <w:szCs w:val="24"/>
        </w:rPr>
        <w:t xml:space="preserve">in the </w:t>
      </w:r>
      <w:proofErr w:type="gramStart"/>
      <w:r w:rsidR="00FB18E4" w:rsidRPr="00D75744">
        <w:rPr>
          <w:color w:val="000000" w:themeColor="text1"/>
          <w:sz w:val="24"/>
          <w:szCs w:val="24"/>
        </w:rPr>
        <w:t>Fall</w:t>
      </w:r>
      <w:proofErr w:type="gramEnd"/>
      <w:r w:rsidR="00FB18E4" w:rsidRPr="00D75744">
        <w:rPr>
          <w:color w:val="000000" w:themeColor="text1"/>
          <w:sz w:val="24"/>
          <w:szCs w:val="24"/>
        </w:rPr>
        <w:t xml:space="preserve"> and Spring</w:t>
      </w:r>
      <w:r w:rsidR="00087D1E" w:rsidRPr="00D75744">
        <w:rPr>
          <w:color w:val="000000" w:themeColor="text1"/>
          <w:sz w:val="24"/>
          <w:szCs w:val="24"/>
        </w:rPr>
        <w:t xml:space="preserve"> </w:t>
      </w:r>
      <w:r w:rsidR="00087D1E" w:rsidRPr="00D75744">
        <w:rPr>
          <w:sz w:val="24"/>
          <w:szCs w:val="24"/>
        </w:rPr>
        <w:t xml:space="preserve">semesters </w:t>
      </w:r>
      <w:r w:rsidRPr="00D75744">
        <w:rPr>
          <w:sz w:val="24"/>
          <w:szCs w:val="24"/>
        </w:rPr>
        <w:t>of</w:t>
      </w:r>
      <w:r w:rsidR="00415848" w:rsidRPr="00D75744">
        <w:rPr>
          <w:sz w:val="24"/>
          <w:szCs w:val="24"/>
        </w:rPr>
        <w:t xml:space="preserve"> </w:t>
      </w:r>
      <w:r w:rsidR="00087D1E" w:rsidRPr="00D75744">
        <w:rPr>
          <w:sz w:val="24"/>
          <w:szCs w:val="24"/>
        </w:rPr>
        <w:t>the 3</w:t>
      </w:r>
      <w:r w:rsidR="00087D1E" w:rsidRPr="00D75744">
        <w:rPr>
          <w:sz w:val="24"/>
          <w:szCs w:val="24"/>
          <w:vertAlign w:val="superscript"/>
        </w:rPr>
        <w:t>rd</w:t>
      </w:r>
      <w:r w:rsidR="00087D1E" w:rsidRPr="00D75744">
        <w:rPr>
          <w:sz w:val="24"/>
          <w:szCs w:val="24"/>
        </w:rPr>
        <w:t xml:space="preserve"> </w:t>
      </w:r>
      <w:r w:rsidRPr="00D75744">
        <w:rPr>
          <w:color w:val="000000" w:themeColor="text1"/>
          <w:sz w:val="24"/>
          <w:szCs w:val="24"/>
        </w:rPr>
        <w:t>academic</w:t>
      </w:r>
      <w:r w:rsidRPr="00D75744">
        <w:rPr>
          <w:sz w:val="24"/>
          <w:szCs w:val="24"/>
        </w:rPr>
        <w:t xml:space="preserve"> </w:t>
      </w:r>
      <w:r w:rsidR="00087D1E" w:rsidRPr="00D75744">
        <w:rPr>
          <w:sz w:val="24"/>
          <w:szCs w:val="24"/>
        </w:rPr>
        <w:t xml:space="preserve">year, </w:t>
      </w:r>
      <w:r w:rsidR="00415848" w:rsidRPr="00D75744">
        <w:rPr>
          <w:color w:val="000000" w:themeColor="text1"/>
          <w:sz w:val="24"/>
          <w:szCs w:val="24"/>
        </w:rPr>
        <w:t xml:space="preserve">before becoming </w:t>
      </w:r>
      <w:r w:rsidR="00087D1E" w:rsidRPr="00D75744">
        <w:rPr>
          <w:sz w:val="24"/>
          <w:szCs w:val="24"/>
        </w:rPr>
        <w:t>eligible.</w:t>
      </w:r>
      <w:r w:rsidR="00FB18E4" w:rsidRPr="00D75744">
        <w:rPr>
          <w:sz w:val="24"/>
          <w:szCs w:val="24"/>
        </w:rPr>
        <w:t xml:space="preserve"> (Summer hours taught </w:t>
      </w:r>
      <w:r w:rsidR="00515030">
        <w:rPr>
          <w:sz w:val="24"/>
          <w:szCs w:val="24"/>
        </w:rPr>
        <w:t>do</w:t>
      </w:r>
      <w:r w:rsidR="00FB18E4" w:rsidRPr="00D75744">
        <w:rPr>
          <w:sz w:val="24"/>
          <w:szCs w:val="24"/>
        </w:rPr>
        <w:t xml:space="preserve"> not count for eligibility purposes.)</w:t>
      </w:r>
    </w:p>
    <w:p w14:paraId="5E25254C" w14:textId="77777777" w:rsidR="003D1C58" w:rsidRPr="00716AAC" w:rsidRDefault="00087D1E" w:rsidP="00D75744">
      <w:pPr>
        <w:pStyle w:val="ListParagraph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716AAC">
        <w:rPr>
          <w:b/>
          <w:i/>
          <w:color w:val="000000" w:themeColor="text1"/>
          <w:sz w:val="24"/>
          <w:szCs w:val="24"/>
        </w:rPr>
        <w:t>Effective</w:t>
      </w:r>
      <w:ins w:id="3" w:author="cheryl" w:date="2017-07-09T12:49:00Z">
        <w:r w:rsidR="00D75744" w:rsidRPr="00716AAC">
          <w:rPr>
            <w:b/>
            <w:i/>
            <w:color w:val="000000" w:themeColor="text1"/>
            <w:sz w:val="24"/>
            <w:szCs w:val="24"/>
          </w:rPr>
          <w:t xml:space="preserve"> </w:t>
        </w:r>
      </w:ins>
      <w:r w:rsidRPr="00716AAC">
        <w:rPr>
          <w:b/>
          <w:i/>
          <w:color w:val="000000" w:themeColor="text1"/>
          <w:sz w:val="24"/>
          <w:szCs w:val="24"/>
        </w:rPr>
        <w:t>Fall 2018</w:t>
      </w:r>
      <w:r w:rsidR="00557A0B" w:rsidRPr="00716AAC">
        <w:rPr>
          <w:b/>
          <w:i/>
          <w:color w:val="000000" w:themeColor="text1"/>
          <w:sz w:val="24"/>
          <w:szCs w:val="24"/>
        </w:rPr>
        <w:t>,</w:t>
      </w:r>
      <w:r w:rsidRPr="00716AAC">
        <w:rPr>
          <w:b/>
          <w:i/>
          <w:color w:val="000000" w:themeColor="text1"/>
          <w:sz w:val="24"/>
          <w:szCs w:val="24"/>
        </w:rPr>
        <w:t xml:space="preserve"> the requirement will change to 6 credit hours in each of the three </w:t>
      </w:r>
      <w:r w:rsidR="00FB18E4" w:rsidRPr="00716AAC">
        <w:rPr>
          <w:b/>
          <w:i/>
          <w:color w:val="000000" w:themeColor="text1"/>
          <w:sz w:val="24"/>
          <w:szCs w:val="24"/>
        </w:rPr>
        <w:t xml:space="preserve">academic </w:t>
      </w:r>
      <w:r w:rsidRPr="00716AAC">
        <w:rPr>
          <w:b/>
          <w:i/>
          <w:color w:val="000000" w:themeColor="text1"/>
          <w:sz w:val="24"/>
          <w:szCs w:val="24"/>
        </w:rPr>
        <w:t>years prior to eligibility.</w:t>
      </w:r>
    </w:p>
    <w:p w14:paraId="5214BBA3" w14:textId="77777777" w:rsidR="00D75744" w:rsidRPr="003E4E2B" w:rsidRDefault="00FB18E4" w:rsidP="00D75744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3E4E2B">
        <w:rPr>
          <w:color w:val="000000" w:themeColor="text1"/>
          <w:sz w:val="24"/>
          <w:szCs w:val="24"/>
        </w:rPr>
        <w:t xml:space="preserve"> As in our expiring contract, CODAA members will continue to lose </w:t>
      </w:r>
      <w:r w:rsidR="00542869" w:rsidRPr="003E4E2B">
        <w:rPr>
          <w:color w:val="000000" w:themeColor="text1"/>
          <w:sz w:val="24"/>
          <w:szCs w:val="24"/>
        </w:rPr>
        <w:t xml:space="preserve">their </w:t>
      </w:r>
      <w:r w:rsidRPr="003E4E2B">
        <w:rPr>
          <w:color w:val="000000" w:themeColor="text1"/>
          <w:sz w:val="24"/>
          <w:szCs w:val="24"/>
        </w:rPr>
        <w:t xml:space="preserve">eligibility if they do not teach at least 6 credit hours in an academic year. </w:t>
      </w:r>
    </w:p>
    <w:p w14:paraId="006F2CB1" w14:textId="40B2052A" w:rsidR="00087D1E" w:rsidRPr="00716AAC" w:rsidRDefault="00FB18E4" w:rsidP="00D75744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716AAC">
        <w:rPr>
          <w:b/>
          <w:i/>
          <w:sz w:val="24"/>
          <w:szCs w:val="24"/>
        </w:rPr>
        <w:t xml:space="preserve">However, </w:t>
      </w:r>
      <w:r w:rsidR="00D75744" w:rsidRPr="00716AAC">
        <w:rPr>
          <w:b/>
          <w:i/>
          <w:sz w:val="24"/>
          <w:szCs w:val="24"/>
        </w:rPr>
        <w:t xml:space="preserve">effective </w:t>
      </w:r>
      <w:proofErr w:type="gramStart"/>
      <w:r w:rsidR="00D75744" w:rsidRPr="00716AAC">
        <w:rPr>
          <w:b/>
          <w:i/>
          <w:sz w:val="24"/>
          <w:szCs w:val="24"/>
        </w:rPr>
        <w:t>Fall</w:t>
      </w:r>
      <w:proofErr w:type="gramEnd"/>
      <w:r w:rsidR="00D75744" w:rsidRPr="00716AAC">
        <w:rPr>
          <w:b/>
          <w:i/>
          <w:sz w:val="24"/>
          <w:szCs w:val="24"/>
        </w:rPr>
        <w:t xml:space="preserve"> 2018</w:t>
      </w:r>
      <w:r w:rsidR="00CB5370">
        <w:rPr>
          <w:b/>
          <w:i/>
          <w:sz w:val="24"/>
          <w:szCs w:val="24"/>
        </w:rPr>
        <w:t xml:space="preserve">, </w:t>
      </w:r>
      <w:r w:rsidRPr="00716AAC">
        <w:rPr>
          <w:b/>
          <w:i/>
          <w:sz w:val="24"/>
          <w:szCs w:val="24"/>
        </w:rPr>
        <w:t>a</w:t>
      </w:r>
      <w:r w:rsidR="00087D1E" w:rsidRPr="00716AAC">
        <w:rPr>
          <w:b/>
          <w:i/>
          <w:sz w:val="24"/>
          <w:szCs w:val="24"/>
        </w:rPr>
        <w:t xml:space="preserve"> CODAA member will retain bargaini</w:t>
      </w:r>
      <w:r w:rsidR="00EB107F" w:rsidRPr="00716AAC">
        <w:rPr>
          <w:b/>
          <w:i/>
          <w:sz w:val="24"/>
          <w:szCs w:val="24"/>
        </w:rPr>
        <w:t>ng unit eligibility if they lose</w:t>
      </w:r>
      <w:r w:rsidR="00087D1E" w:rsidRPr="00716AAC">
        <w:rPr>
          <w:b/>
          <w:i/>
          <w:sz w:val="24"/>
          <w:szCs w:val="24"/>
        </w:rPr>
        <w:t xml:space="preserve"> eligibility due </w:t>
      </w:r>
      <w:r w:rsidR="00314169" w:rsidRPr="00716AAC">
        <w:rPr>
          <w:b/>
          <w:i/>
          <w:sz w:val="24"/>
          <w:szCs w:val="24"/>
        </w:rPr>
        <w:t>to being</w:t>
      </w:r>
      <w:r w:rsidR="00087D1E" w:rsidRPr="00716AAC">
        <w:rPr>
          <w:b/>
          <w:i/>
          <w:sz w:val="24"/>
          <w:szCs w:val="24"/>
        </w:rPr>
        <w:t xml:space="preserve"> bum</w:t>
      </w:r>
      <w:r w:rsidR="00557A0B" w:rsidRPr="00716AAC">
        <w:rPr>
          <w:b/>
          <w:i/>
          <w:sz w:val="24"/>
          <w:szCs w:val="24"/>
        </w:rPr>
        <w:t>ped from an assigned class by</w:t>
      </w:r>
      <w:r w:rsidR="00087D1E" w:rsidRPr="00716AAC">
        <w:rPr>
          <w:b/>
          <w:i/>
          <w:sz w:val="24"/>
          <w:szCs w:val="24"/>
        </w:rPr>
        <w:t xml:space="preserve"> a </w:t>
      </w:r>
      <w:r w:rsidR="00542869" w:rsidRPr="00716AAC">
        <w:rPr>
          <w:b/>
          <w:i/>
          <w:sz w:val="24"/>
          <w:szCs w:val="24"/>
        </w:rPr>
        <w:t>f</w:t>
      </w:r>
      <w:r w:rsidR="00087D1E" w:rsidRPr="00716AAC">
        <w:rPr>
          <w:b/>
          <w:i/>
          <w:sz w:val="24"/>
          <w:szCs w:val="24"/>
        </w:rPr>
        <w:t xml:space="preserve">ull-time faculty </w:t>
      </w:r>
      <w:r w:rsidRPr="00716AAC">
        <w:rPr>
          <w:b/>
          <w:i/>
          <w:sz w:val="24"/>
          <w:szCs w:val="24"/>
        </w:rPr>
        <w:t xml:space="preserve">member who </w:t>
      </w:r>
      <w:r w:rsidR="00087D1E" w:rsidRPr="00716AAC">
        <w:rPr>
          <w:b/>
          <w:i/>
          <w:sz w:val="24"/>
          <w:szCs w:val="24"/>
        </w:rPr>
        <w:t>tak</w:t>
      </w:r>
      <w:r w:rsidRPr="00716AAC">
        <w:rPr>
          <w:b/>
          <w:i/>
          <w:sz w:val="24"/>
          <w:szCs w:val="24"/>
        </w:rPr>
        <w:t>es</w:t>
      </w:r>
      <w:r w:rsidR="00087D1E" w:rsidRPr="00716AAC">
        <w:rPr>
          <w:b/>
          <w:i/>
          <w:sz w:val="24"/>
          <w:szCs w:val="24"/>
        </w:rPr>
        <w:t xml:space="preserve"> the assigned class to make</w:t>
      </w:r>
      <w:r w:rsidRPr="00716AAC">
        <w:rPr>
          <w:b/>
          <w:i/>
          <w:sz w:val="24"/>
          <w:szCs w:val="24"/>
        </w:rPr>
        <w:t xml:space="preserve"> their</w:t>
      </w:r>
      <w:r w:rsidR="00087D1E" w:rsidRPr="00716AAC">
        <w:rPr>
          <w:b/>
          <w:i/>
          <w:sz w:val="24"/>
          <w:szCs w:val="24"/>
        </w:rPr>
        <w:t xml:space="preserve"> load.</w:t>
      </w:r>
      <w:r w:rsidR="00314169" w:rsidRPr="00716AAC">
        <w:rPr>
          <w:b/>
          <w:i/>
          <w:sz w:val="24"/>
          <w:szCs w:val="24"/>
        </w:rPr>
        <w:t xml:space="preserve"> This exception </w:t>
      </w:r>
      <w:r w:rsidRPr="00716AAC">
        <w:rPr>
          <w:b/>
          <w:i/>
          <w:sz w:val="24"/>
          <w:szCs w:val="24"/>
        </w:rPr>
        <w:t xml:space="preserve">applies to </w:t>
      </w:r>
      <w:r w:rsidR="00314169" w:rsidRPr="00716AAC">
        <w:rPr>
          <w:b/>
          <w:i/>
          <w:sz w:val="24"/>
          <w:szCs w:val="24"/>
        </w:rPr>
        <w:t>one year only.</w:t>
      </w:r>
    </w:p>
    <w:p w14:paraId="441238EC" w14:textId="77777777" w:rsidR="00314169" w:rsidRPr="00716AAC" w:rsidRDefault="00314169" w:rsidP="00D75744">
      <w:pPr>
        <w:spacing w:after="0" w:line="240" w:lineRule="auto"/>
        <w:ind w:left="360"/>
        <w:rPr>
          <w:sz w:val="24"/>
          <w:szCs w:val="24"/>
        </w:rPr>
      </w:pPr>
    </w:p>
    <w:p w14:paraId="0A1E9F8A" w14:textId="4E9B867B" w:rsidR="00314169" w:rsidRPr="00716AAC" w:rsidRDefault="00314169" w:rsidP="00707F90">
      <w:pPr>
        <w:spacing w:after="0" w:line="240" w:lineRule="auto"/>
        <w:rPr>
          <w:sz w:val="24"/>
          <w:szCs w:val="24"/>
        </w:rPr>
      </w:pPr>
      <w:r w:rsidRPr="00716AAC">
        <w:rPr>
          <w:sz w:val="24"/>
          <w:szCs w:val="24"/>
        </w:rPr>
        <w:t xml:space="preserve">Our belief is that </w:t>
      </w:r>
      <w:r w:rsidR="00716AAC">
        <w:rPr>
          <w:sz w:val="24"/>
          <w:szCs w:val="24"/>
        </w:rPr>
        <w:t xml:space="preserve">the new eligibility requirement </w:t>
      </w:r>
      <w:r w:rsidRPr="00716AAC">
        <w:rPr>
          <w:sz w:val="24"/>
          <w:szCs w:val="24"/>
        </w:rPr>
        <w:t>will allow more adjuncts to become eligible for inclusion in CODAA</w:t>
      </w:r>
      <w:r w:rsidR="00542869" w:rsidRPr="00716AAC">
        <w:rPr>
          <w:sz w:val="24"/>
          <w:szCs w:val="24"/>
        </w:rPr>
        <w:t>—</w:t>
      </w:r>
      <w:r w:rsidRPr="00716AAC">
        <w:rPr>
          <w:sz w:val="24"/>
          <w:szCs w:val="24"/>
        </w:rPr>
        <w:t>and</w:t>
      </w:r>
      <w:r w:rsidR="00542869" w:rsidRPr="00716AAC">
        <w:rPr>
          <w:sz w:val="24"/>
          <w:szCs w:val="24"/>
        </w:rPr>
        <w:t>, with the assignment criteria described below,</w:t>
      </w:r>
      <w:r w:rsidR="00EF258F">
        <w:rPr>
          <w:sz w:val="24"/>
          <w:szCs w:val="24"/>
        </w:rPr>
        <w:t xml:space="preserve"> </w:t>
      </w:r>
      <w:ins w:id="4" w:author="cheryl" w:date="2017-07-09T12:53:00Z">
        <w:r w:rsidR="00716AAC">
          <w:rPr>
            <w:sz w:val="24"/>
            <w:szCs w:val="24"/>
          </w:rPr>
          <w:t xml:space="preserve"> </w:t>
        </w:r>
      </w:ins>
      <w:r w:rsidRPr="00716AAC">
        <w:rPr>
          <w:sz w:val="24"/>
          <w:szCs w:val="24"/>
        </w:rPr>
        <w:t>to stay in CODAA</w:t>
      </w:r>
      <w:r w:rsidR="00716AAC" w:rsidRPr="00716AAC">
        <w:rPr>
          <w:sz w:val="24"/>
          <w:szCs w:val="24"/>
        </w:rPr>
        <w:t>—</w:t>
      </w:r>
      <w:r w:rsidRPr="00716AAC">
        <w:rPr>
          <w:sz w:val="24"/>
          <w:szCs w:val="24"/>
        </w:rPr>
        <w:t xml:space="preserve">to enjoy </w:t>
      </w:r>
      <w:r w:rsidR="00D05AEC" w:rsidRPr="00716AAC">
        <w:rPr>
          <w:sz w:val="24"/>
          <w:szCs w:val="24"/>
        </w:rPr>
        <w:t xml:space="preserve">enhanced </w:t>
      </w:r>
      <w:r w:rsidRPr="00716AAC">
        <w:rPr>
          <w:sz w:val="24"/>
          <w:szCs w:val="24"/>
        </w:rPr>
        <w:t>wages, benefits</w:t>
      </w:r>
      <w:r w:rsidR="00716AAC">
        <w:rPr>
          <w:sz w:val="24"/>
          <w:szCs w:val="24"/>
        </w:rPr>
        <w:t>,</w:t>
      </w:r>
      <w:r w:rsidRPr="00716AAC">
        <w:rPr>
          <w:sz w:val="24"/>
          <w:szCs w:val="24"/>
        </w:rPr>
        <w:t xml:space="preserve"> and representation by the union.</w:t>
      </w:r>
    </w:p>
    <w:p w14:paraId="53DB1BFE" w14:textId="77777777" w:rsidR="00087D1E" w:rsidRPr="00716AAC" w:rsidRDefault="00087D1E" w:rsidP="00707F90">
      <w:pPr>
        <w:spacing w:after="0" w:line="240" w:lineRule="auto"/>
        <w:rPr>
          <w:sz w:val="24"/>
          <w:szCs w:val="24"/>
        </w:rPr>
      </w:pPr>
    </w:p>
    <w:p w14:paraId="17CDB538" w14:textId="4999AB27" w:rsidR="00087D1E" w:rsidRPr="00716AAC" w:rsidRDefault="00314169" w:rsidP="0073598A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716AAC">
        <w:rPr>
          <w:b/>
          <w:sz w:val="24"/>
          <w:szCs w:val="24"/>
          <w:u w:val="single"/>
        </w:rPr>
        <w:t>Assignment</w:t>
      </w:r>
      <w:ins w:id="5" w:author="cheryl" w:date="2017-07-16T11:16:00Z">
        <w:r w:rsidR="00CE3461">
          <w:rPr>
            <w:b/>
            <w:sz w:val="24"/>
            <w:szCs w:val="24"/>
            <w:u w:val="single"/>
          </w:rPr>
          <w:t xml:space="preserve">  </w:t>
        </w:r>
      </w:ins>
      <w:r w:rsidR="00CE3461">
        <w:rPr>
          <w:b/>
          <w:sz w:val="24"/>
          <w:szCs w:val="24"/>
          <w:u w:val="single"/>
        </w:rPr>
        <w:t>(</w:t>
      </w:r>
      <w:proofErr w:type="gramEnd"/>
      <w:r w:rsidR="00CE3461">
        <w:rPr>
          <w:b/>
          <w:sz w:val="24"/>
          <w:szCs w:val="24"/>
          <w:u w:val="single"/>
        </w:rPr>
        <w:t>VIII. Assignment of Faculty)</w:t>
      </w:r>
    </w:p>
    <w:p w14:paraId="49ADE5EF" w14:textId="60350E05" w:rsidR="00314169" w:rsidRPr="00716AAC" w:rsidRDefault="00314169" w:rsidP="003E4E2B">
      <w:pPr>
        <w:spacing w:after="0" w:line="240" w:lineRule="auto"/>
        <w:rPr>
          <w:sz w:val="24"/>
          <w:szCs w:val="24"/>
        </w:rPr>
      </w:pPr>
      <w:r w:rsidRPr="003E4E2B">
        <w:rPr>
          <w:sz w:val="24"/>
          <w:szCs w:val="24"/>
        </w:rPr>
        <w:t xml:space="preserve">Effective </w:t>
      </w:r>
      <w:proofErr w:type="gramStart"/>
      <w:r w:rsidRPr="003E4E2B">
        <w:rPr>
          <w:sz w:val="24"/>
          <w:szCs w:val="24"/>
        </w:rPr>
        <w:t>Fa</w:t>
      </w:r>
      <w:r w:rsidR="00557A0B" w:rsidRPr="003E4E2B">
        <w:rPr>
          <w:sz w:val="24"/>
          <w:szCs w:val="24"/>
        </w:rPr>
        <w:t>ll</w:t>
      </w:r>
      <w:proofErr w:type="gramEnd"/>
      <w:r w:rsidR="00557A0B" w:rsidRPr="003E4E2B">
        <w:rPr>
          <w:sz w:val="24"/>
          <w:szCs w:val="24"/>
        </w:rPr>
        <w:t xml:space="preserve"> 2018, the College will</w:t>
      </w:r>
      <w:r w:rsidR="00722EE7" w:rsidRPr="003E4E2B">
        <w:rPr>
          <w:sz w:val="24"/>
          <w:szCs w:val="24"/>
        </w:rPr>
        <w:t xml:space="preserve"> (not just “try”</w:t>
      </w:r>
      <w:r w:rsidR="00EB107F" w:rsidRPr="003E4E2B">
        <w:rPr>
          <w:sz w:val="24"/>
          <w:szCs w:val="24"/>
        </w:rPr>
        <w:t xml:space="preserve"> to</w:t>
      </w:r>
      <w:r w:rsidR="00722EE7" w:rsidRPr="003E4E2B">
        <w:rPr>
          <w:sz w:val="24"/>
          <w:szCs w:val="24"/>
        </w:rPr>
        <w:t xml:space="preserve">) </w:t>
      </w:r>
      <w:r w:rsidR="00557A0B" w:rsidRPr="003E4E2B">
        <w:rPr>
          <w:sz w:val="24"/>
          <w:szCs w:val="24"/>
        </w:rPr>
        <w:t>offe</w:t>
      </w:r>
      <w:r w:rsidR="00722EE7" w:rsidRPr="003E4E2B">
        <w:rPr>
          <w:sz w:val="24"/>
          <w:szCs w:val="24"/>
        </w:rPr>
        <w:t xml:space="preserve">r </w:t>
      </w:r>
      <w:r w:rsidRPr="003E4E2B">
        <w:rPr>
          <w:sz w:val="24"/>
          <w:szCs w:val="24"/>
        </w:rPr>
        <w:t xml:space="preserve">the following to CODAA members </w:t>
      </w:r>
      <w:r w:rsidRPr="003E4E2B">
        <w:rPr>
          <w:b/>
          <w:sz w:val="24"/>
          <w:szCs w:val="24"/>
          <w:u w:val="single"/>
        </w:rPr>
        <w:t>prior</w:t>
      </w:r>
      <w:r w:rsidRPr="003E4E2B">
        <w:rPr>
          <w:sz w:val="24"/>
          <w:szCs w:val="24"/>
        </w:rPr>
        <w:t xml:space="preserve"> to </w:t>
      </w:r>
      <w:r w:rsidR="003E4E2B">
        <w:rPr>
          <w:sz w:val="24"/>
          <w:szCs w:val="24"/>
        </w:rPr>
        <w:t xml:space="preserve">offering </w:t>
      </w:r>
      <w:r w:rsidR="00716AAC">
        <w:rPr>
          <w:sz w:val="24"/>
          <w:szCs w:val="24"/>
        </w:rPr>
        <w:t xml:space="preserve">assignments to </w:t>
      </w:r>
      <w:r w:rsidRPr="00716AAC">
        <w:rPr>
          <w:sz w:val="24"/>
          <w:szCs w:val="24"/>
        </w:rPr>
        <w:t>non-CODAA adjuncts</w:t>
      </w:r>
      <w:r w:rsidRPr="0024158D">
        <w:rPr>
          <w:sz w:val="24"/>
          <w:szCs w:val="24"/>
        </w:rPr>
        <w:t>.</w:t>
      </w:r>
      <w:r w:rsidR="005801A0" w:rsidRPr="0024158D">
        <w:rPr>
          <w:sz w:val="24"/>
          <w:szCs w:val="24"/>
        </w:rPr>
        <w:t xml:space="preserve"> </w:t>
      </w:r>
      <w:r w:rsidR="003E4E2B" w:rsidRPr="0024158D">
        <w:rPr>
          <w:sz w:val="24"/>
          <w:szCs w:val="24"/>
        </w:rPr>
        <w:t xml:space="preserve">  </w:t>
      </w:r>
      <w:r w:rsidR="0024158D" w:rsidRPr="0024158D">
        <w:rPr>
          <w:sz w:val="24"/>
          <w:szCs w:val="24"/>
        </w:rPr>
        <w:t xml:space="preserve">Instead, </w:t>
      </w:r>
      <w:r w:rsidR="005801A0" w:rsidRPr="00716AAC">
        <w:rPr>
          <w:sz w:val="24"/>
          <w:szCs w:val="24"/>
        </w:rPr>
        <w:t>CODAA member</w:t>
      </w:r>
      <w:r w:rsidR="00F41FD5" w:rsidRPr="003E4E2B">
        <w:rPr>
          <w:color w:val="000000" w:themeColor="text1"/>
          <w:sz w:val="24"/>
          <w:szCs w:val="24"/>
        </w:rPr>
        <w:t>s</w:t>
      </w:r>
      <w:r w:rsidR="005801A0" w:rsidRPr="003E4E2B">
        <w:rPr>
          <w:color w:val="000000" w:themeColor="text1"/>
          <w:sz w:val="24"/>
          <w:szCs w:val="24"/>
        </w:rPr>
        <w:t xml:space="preserve"> </w:t>
      </w:r>
      <w:r w:rsidR="005801A0" w:rsidRPr="00716AAC">
        <w:rPr>
          <w:sz w:val="24"/>
          <w:szCs w:val="24"/>
        </w:rPr>
        <w:t>who teach:</w:t>
      </w:r>
    </w:p>
    <w:p w14:paraId="2F5ACB55" w14:textId="77777777" w:rsidR="00314169" w:rsidRPr="003E4E2B" w:rsidRDefault="005801A0" w:rsidP="003E4E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E4E2B">
        <w:rPr>
          <w:sz w:val="24"/>
          <w:szCs w:val="24"/>
        </w:rPr>
        <w:t>Classes of less than 3 contact hou</w:t>
      </w:r>
      <w:r w:rsidR="00F41FD5" w:rsidRPr="003E4E2B">
        <w:rPr>
          <w:color w:val="000000" w:themeColor="text1"/>
          <w:sz w:val="24"/>
          <w:szCs w:val="24"/>
        </w:rPr>
        <w:t>rs</w:t>
      </w:r>
      <w:r w:rsidRPr="003E4E2B">
        <w:rPr>
          <w:color w:val="000000" w:themeColor="text1"/>
          <w:sz w:val="24"/>
          <w:szCs w:val="24"/>
        </w:rPr>
        <w:t xml:space="preserve"> </w:t>
      </w:r>
      <w:r w:rsidRPr="003E4E2B">
        <w:rPr>
          <w:b/>
          <w:sz w:val="24"/>
          <w:szCs w:val="24"/>
          <w:u w:val="single"/>
        </w:rPr>
        <w:t>will</w:t>
      </w:r>
      <w:r w:rsidRPr="003E4E2B">
        <w:rPr>
          <w:b/>
          <w:sz w:val="24"/>
          <w:szCs w:val="24"/>
        </w:rPr>
        <w:t xml:space="preserve"> </w:t>
      </w:r>
      <w:r w:rsidRPr="003E4E2B">
        <w:rPr>
          <w:sz w:val="24"/>
          <w:szCs w:val="24"/>
        </w:rPr>
        <w:t>be offered a</w:t>
      </w:r>
      <w:r w:rsidR="00314169" w:rsidRPr="003E4E2B">
        <w:rPr>
          <w:sz w:val="24"/>
          <w:szCs w:val="24"/>
        </w:rPr>
        <w:t xml:space="preserve"> minimum of 4 contact hour</w:t>
      </w:r>
      <w:r w:rsidRPr="003E4E2B">
        <w:rPr>
          <w:sz w:val="24"/>
          <w:szCs w:val="24"/>
        </w:rPr>
        <w:t>s per term (Fall and Spring)</w:t>
      </w:r>
    </w:p>
    <w:p w14:paraId="4937369F" w14:textId="77777777" w:rsidR="005801A0" w:rsidRPr="003E4E2B" w:rsidRDefault="005801A0" w:rsidP="003E4E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E4E2B">
        <w:rPr>
          <w:sz w:val="24"/>
          <w:szCs w:val="24"/>
        </w:rPr>
        <w:t xml:space="preserve">Classes of 3 contact hours </w:t>
      </w:r>
      <w:r w:rsidRPr="003E4E2B">
        <w:rPr>
          <w:b/>
          <w:sz w:val="24"/>
          <w:szCs w:val="24"/>
          <w:u w:val="single"/>
        </w:rPr>
        <w:t>will</w:t>
      </w:r>
      <w:r w:rsidRPr="003E4E2B">
        <w:rPr>
          <w:sz w:val="24"/>
          <w:szCs w:val="24"/>
        </w:rPr>
        <w:t xml:space="preserve"> be offered a minimum of 6 contact hours per term (Fall and Spring)</w:t>
      </w:r>
    </w:p>
    <w:p w14:paraId="66375B2F" w14:textId="77777777" w:rsidR="005801A0" w:rsidRPr="003E4E2B" w:rsidRDefault="005801A0" w:rsidP="003E4E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E4E2B">
        <w:rPr>
          <w:sz w:val="24"/>
          <w:szCs w:val="24"/>
        </w:rPr>
        <w:t xml:space="preserve">Classes of greater than 3 contact hours </w:t>
      </w:r>
      <w:r w:rsidRPr="003E4E2B">
        <w:rPr>
          <w:b/>
          <w:sz w:val="24"/>
          <w:szCs w:val="24"/>
          <w:u w:val="single"/>
        </w:rPr>
        <w:t>will</w:t>
      </w:r>
      <w:r w:rsidRPr="003E4E2B">
        <w:rPr>
          <w:b/>
          <w:sz w:val="24"/>
          <w:szCs w:val="24"/>
        </w:rPr>
        <w:t xml:space="preserve"> </w:t>
      </w:r>
      <w:r w:rsidRPr="003E4E2B">
        <w:rPr>
          <w:sz w:val="24"/>
          <w:szCs w:val="24"/>
        </w:rPr>
        <w:t>be offered a minimum of one class per term (Fall and Spring)</w:t>
      </w:r>
    </w:p>
    <w:p w14:paraId="74B209B7" w14:textId="77777777" w:rsidR="005801A0" w:rsidRPr="003E4E2B" w:rsidRDefault="005801A0" w:rsidP="0073598A">
      <w:pPr>
        <w:spacing w:after="0" w:line="240" w:lineRule="auto"/>
        <w:rPr>
          <w:sz w:val="24"/>
          <w:szCs w:val="24"/>
        </w:rPr>
      </w:pPr>
    </w:p>
    <w:p w14:paraId="6D2BA40B" w14:textId="3F82FD91" w:rsidR="005801A0" w:rsidRPr="003E4E2B" w:rsidRDefault="005801A0" w:rsidP="00291EE3">
      <w:pPr>
        <w:spacing w:after="0" w:line="240" w:lineRule="auto"/>
        <w:rPr>
          <w:sz w:val="24"/>
          <w:szCs w:val="24"/>
        </w:rPr>
      </w:pPr>
      <w:r w:rsidRPr="003E4E2B">
        <w:rPr>
          <w:sz w:val="24"/>
          <w:szCs w:val="24"/>
        </w:rPr>
        <w:t xml:space="preserve">While this is </w:t>
      </w:r>
      <w:r w:rsidRPr="003E4E2B">
        <w:rPr>
          <w:b/>
          <w:sz w:val="24"/>
          <w:szCs w:val="24"/>
        </w:rPr>
        <w:t>SIGNIFICANTLY</w:t>
      </w:r>
      <w:r w:rsidRPr="003E4E2B">
        <w:rPr>
          <w:sz w:val="24"/>
          <w:szCs w:val="24"/>
        </w:rPr>
        <w:t xml:space="preserve"> better language than has ever existed in </w:t>
      </w:r>
      <w:r w:rsidR="00FB18E4" w:rsidRPr="003E4E2B">
        <w:rPr>
          <w:sz w:val="24"/>
          <w:szCs w:val="24"/>
        </w:rPr>
        <w:t>our</w:t>
      </w:r>
      <w:r w:rsidRPr="003E4E2B">
        <w:rPr>
          <w:sz w:val="24"/>
          <w:szCs w:val="24"/>
        </w:rPr>
        <w:t xml:space="preserve"> </w:t>
      </w:r>
      <w:r w:rsidR="00542869" w:rsidRPr="003E4E2B">
        <w:rPr>
          <w:sz w:val="24"/>
          <w:szCs w:val="24"/>
        </w:rPr>
        <w:t xml:space="preserve">previous </w:t>
      </w:r>
      <w:r w:rsidRPr="003E4E2B">
        <w:rPr>
          <w:sz w:val="24"/>
          <w:szCs w:val="24"/>
        </w:rPr>
        <w:t>contract</w:t>
      </w:r>
      <w:r w:rsidR="00FB18E4" w:rsidRPr="003E4E2B">
        <w:rPr>
          <w:sz w:val="24"/>
          <w:szCs w:val="24"/>
        </w:rPr>
        <w:t>s</w:t>
      </w:r>
      <w:r w:rsidRPr="003E4E2B">
        <w:rPr>
          <w:sz w:val="24"/>
          <w:szCs w:val="24"/>
        </w:rPr>
        <w:t>, it</w:t>
      </w:r>
      <w:r w:rsidR="00EF258F">
        <w:rPr>
          <w:sz w:val="24"/>
          <w:szCs w:val="24"/>
        </w:rPr>
        <w:t xml:space="preserve"> </w:t>
      </w:r>
      <w:ins w:id="6" w:author="cheryl" w:date="2017-07-09T13:08:00Z">
        <w:r w:rsidR="00291EE3">
          <w:rPr>
            <w:sz w:val="24"/>
            <w:szCs w:val="24"/>
          </w:rPr>
          <w:t xml:space="preserve"> </w:t>
        </w:r>
      </w:ins>
      <w:r w:rsidR="00291EE3">
        <w:rPr>
          <w:sz w:val="24"/>
          <w:szCs w:val="24"/>
        </w:rPr>
        <w:t>is</w:t>
      </w:r>
      <w:r w:rsidRPr="003E4E2B">
        <w:rPr>
          <w:sz w:val="24"/>
          <w:szCs w:val="24"/>
        </w:rPr>
        <w:t xml:space="preserve"> </w:t>
      </w:r>
      <w:r w:rsidRPr="00291EE3">
        <w:rPr>
          <w:sz w:val="24"/>
          <w:szCs w:val="24"/>
          <w:u w:val="single"/>
        </w:rPr>
        <w:t xml:space="preserve">not </w:t>
      </w:r>
      <w:r w:rsidRPr="003E4E2B">
        <w:rPr>
          <w:sz w:val="24"/>
          <w:szCs w:val="24"/>
        </w:rPr>
        <w:t xml:space="preserve">a guarantee of work.  It is subject </w:t>
      </w:r>
      <w:r w:rsidR="00A47737">
        <w:rPr>
          <w:sz w:val="24"/>
          <w:szCs w:val="24"/>
        </w:rPr>
        <w:t xml:space="preserve">to </w:t>
      </w:r>
      <w:r w:rsidRPr="003E4E2B">
        <w:rPr>
          <w:sz w:val="24"/>
          <w:szCs w:val="24"/>
        </w:rPr>
        <w:t>the following:</w:t>
      </w:r>
    </w:p>
    <w:p w14:paraId="3E412FDC" w14:textId="1F467832" w:rsidR="005801A0" w:rsidRPr="003E4E2B" w:rsidRDefault="005801A0" w:rsidP="005801A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E4E2B">
        <w:rPr>
          <w:sz w:val="24"/>
          <w:szCs w:val="24"/>
        </w:rPr>
        <w:t>The cl</w:t>
      </w:r>
      <w:r w:rsidR="00F41FD5" w:rsidRPr="003E4E2B">
        <w:rPr>
          <w:sz w:val="24"/>
          <w:szCs w:val="24"/>
        </w:rPr>
        <w:t xml:space="preserve">ass must </w:t>
      </w:r>
      <w:r w:rsidR="00A47737">
        <w:rPr>
          <w:sz w:val="24"/>
          <w:szCs w:val="24"/>
        </w:rPr>
        <w:t>be</w:t>
      </w:r>
      <w:r w:rsidR="00EF258F">
        <w:rPr>
          <w:sz w:val="24"/>
          <w:szCs w:val="24"/>
        </w:rPr>
        <w:t xml:space="preserve"> </w:t>
      </w:r>
      <w:ins w:id="7" w:author="cheryl" w:date="2017-07-09T13:09:00Z">
        <w:r w:rsidR="00A47737">
          <w:rPr>
            <w:sz w:val="24"/>
            <w:szCs w:val="24"/>
          </w:rPr>
          <w:t xml:space="preserve"> </w:t>
        </w:r>
      </w:ins>
      <w:r w:rsidR="00F41FD5" w:rsidRPr="003E4E2B">
        <w:rPr>
          <w:sz w:val="24"/>
          <w:szCs w:val="24"/>
        </w:rPr>
        <w:t>available to be taught</w:t>
      </w:r>
      <w:r w:rsidR="00F41FD5" w:rsidRPr="00A47737">
        <w:rPr>
          <w:color w:val="000000" w:themeColor="text1"/>
          <w:sz w:val="24"/>
          <w:szCs w:val="24"/>
        </w:rPr>
        <w:t>;</w:t>
      </w:r>
      <w:r w:rsidRPr="00A47737">
        <w:rPr>
          <w:color w:val="000000" w:themeColor="text1"/>
          <w:sz w:val="24"/>
          <w:szCs w:val="24"/>
        </w:rPr>
        <w:t xml:space="preserve"> </w:t>
      </w:r>
      <w:r w:rsidRPr="003E4E2B">
        <w:rPr>
          <w:sz w:val="24"/>
          <w:szCs w:val="24"/>
        </w:rPr>
        <w:t>the College will not create classes to comply with this language.</w:t>
      </w:r>
    </w:p>
    <w:p w14:paraId="65D5DA1E" w14:textId="77777777" w:rsidR="005801A0" w:rsidRPr="003E4E2B" w:rsidRDefault="005801A0" w:rsidP="005801A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E4E2B">
        <w:rPr>
          <w:sz w:val="24"/>
          <w:szCs w:val="24"/>
        </w:rPr>
        <w:t>If there are more CODAA members available to teach classes than classes available, not all</w:t>
      </w:r>
      <w:r w:rsidR="00EB107F" w:rsidRPr="003E4E2B">
        <w:rPr>
          <w:sz w:val="24"/>
          <w:szCs w:val="24"/>
        </w:rPr>
        <w:t xml:space="preserve"> CODAA member</w:t>
      </w:r>
      <w:r w:rsidR="00F41FD5" w:rsidRPr="00A47737">
        <w:rPr>
          <w:color w:val="000000" w:themeColor="text1"/>
          <w:sz w:val="24"/>
          <w:szCs w:val="24"/>
        </w:rPr>
        <w:t>s</w:t>
      </w:r>
      <w:r w:rsidR="00EB107F" w:rsidRPr="003E4E2B">
        <w:rPr>
          <w:sz w:val="24"/>
          <w:szCs w:val="24"/>
        </w:rPr>
        <w:t xml:space="preserve"> </w:t>
      </w:r>
      <w:r w:rsidRPr="003E4E2B">
        <w:rPr>
          <w:sz w:val="24"/>
          <w:szCs w:val="24"/>
        </w:rPr>
        <w:t>can be assigned.</w:t>
      </w:r>
    </w:p>
    <w:p w14:paraId="581DB0E0" w14:textId="3E69DE33" w:rsidR="00A47737" w:rsidRPr="0085641C" w:rsidRDefault="00BE010C" w:rsidP="0085641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 w:rsidRPr="00A47737">
        <w:rPr>
          <w:color w:val="000000" w:themeColor="text1"/>
          <w:sz w:val="24"/>
          <w:szCs w:val="24"/>
        </w:rPr>
        <w:lastRenderedPageBreak/>
        <w:t>The CODAA member must be qualified and available to teach the class.</w:t>
      </w:r>
      <w:ins w:id="8" w:author="cheryl" w:date="2017-07-09T13:13:00Z">
        <w:r w:rsidR="00A47737" w:rsidRPr="00A47737">
          <w:rPr>
            <w:color w:val="000000" w:themeColor="text1"/>
            <w:sz w:val="24"/>
            <w:szCs w:val="24"/>
          </w:rPr>
          <w:t xml:space="preserve"> </w:t>
        </w:r>
      </w:ins>
      <w:r w:rsidRPr="00A47737">
        <w:rPr>
          <w:color w:val="000000" w:themeColor="text1"/>
          <w:sz w:val="24"/>
          <w:szCs w:val="24"/>
        </w:rPr>
        <w:t xml:space="preserve"> </w:t>
      </w:r>
      <w:r w:rsidR="005801A0" w:rsidRPr="00A47737">
        <w:rPr>
          <w:color w:val="000000" w:themeColor="text1"/>
          <w:sz w:val="24"/>
          <w:szCs w:val="24"/>
        </w:rPr>
        <w:t xml:space="preserve">Determinations will be based </w:t>
      </w:r>
      <w:r w:rsidR="005801A0" w:rsidRPr="00A47737">
        <w:rPr>
          <w:color w:val="000000" w:themeColor="text1"/>
          <w:sz w:val="24"/>
          <w:szCs w:val="24"/>
          <w:u w:val="single"/>
        </w:rPr>
        <w:t>solely</w:t>
      </w:r>
      <w:r w:rsidR="005801A0" w:rsidRPr="00A47737">
        <w:rPr>
          <w:color w:val="000000" w:themeColor="text1"/>
          <w:sz w:val="24"/>
          <w:szCs w:val="24"/>
        </w:rPr>
        <w:t xml:space="preserve"> on the CODAA member</w:t>
      </w:r>
      <w:r w:rsidR="00EB107F" w:rsidRPr="00A47737">
        <w:rPr>
          <w:color w:val="000000" w:themeColor="text1"/>
          <w:sz w:val="24"/>
          <w:szCs w:val="24"/>
        </w:rPr>
        <w:t>’</w:t>
      </w:r>
      <w:r w:rsidR="005801A0" w:rsidRPr="00A47737">
        <w:rPr>
          <w:color w:val="000000" w:themeColor="text1"/>
          <w:sz w:val="24"/>
          <w:szCs w:val="24"/>
        </w:rPr>
        <w:t xml:space="preserve">s stated availability </w:t>
      </w:r>
      <w:r w:rsidR="00542869" w:rsidRPr="00A47737">
        <w:rPr>
          <w:color w:val="000000" w:themeColor="text1"/>
          <w:sz w:val="24"/>
          <w:szCs w:val="24"/>
        </w:rPr>
        <w:t xml:space="preserve">as of </w:t>
      </w:r>
      <w:r w:rsidR="005801A0" w:rsidRPr="00A47737">
        <w:rPr>
          <w:color w:val="000000" w:themeColor="text1"/>
          <w:sz w:val="24"/>
          <w:szCs w:val="24"/>
        </w:rPr>
        <w:t xml:space="preserve">the </w:t>
      </w:r>
      <w:r w:rsidR="005801A0" w:rsidRPr="00A47737">
        <w:rPr>
          <w:sz w:val="24"/>
          <w:szCs w:val="24"/>
        </w:rPr>
        <w:t>deadline</w:t>
      </w:r>
      <w:r w:rsidR="00EB06EF" w:rsidRPr="00A47737">
        <w:rPr>
          <w:sz w:val="24"/>
          <w:szCs w:val="24"/>
        </w:rPr>
        <w:t xml:space="preserve"> for </w:t>
      </w:r>
      <w:r w:rsidR="00542869" w:rsidRPr="00A47737">
        <w:rPr>
          <w:sz w:val="24"/>
          <w:szCs w:val="24"/>
        </w:rPr>
        <w:t xml:space="preserve">submission of </w:t>
      </w:r>
      <w:r w:rsidR="00EB06EF" w:rsidRPr="00A47737">
        <w:rPr>
          <w:sz w:val="24"/>
          <w:szCs w:val="24"/>
        </w:rPr>
        <w:t>availability</w:t>
      </w:r>
      <w:r w:rsidR="00707F90">
        <w:rPr>
          <w:sz w:val="24"/>
          <w:szCs w:val="24"/>
        </w:rPr>
        <w:t>.</w:t>
      </w:r>
      <w:ins w:id="9" w:author="cheryl" w:date="2017-07-10T12:01:00Z">
        <w:r w:rsidR="00707F90">
          <w:rPr>
            <w:sz w:val="24"/>
            <w:szCs w:val="24"/>
          </w:rPr>
          <w:t xml:space="preserve"> </w:t>
        </w:r>
      </w:ins>
      <w:ins w:id="10" w:author="cheryl" w:date="2017-07-09T13:16:00Z">
        <w:r w:rsidR="00A47737">
          <w:rPr>
            <w:sz w:val="24"/>
            <w:szCs w:val="24"/>
          </w:rPr>
          <w:t xml:space="preserve"> </w:t>
        </w:r>
      </w:ins>
      <w:r w:rsidR="00A47737" w:rsidRPr="0085641C">
        <w:rPr>
          <w:b/>
          <w:sz w:val="24"/>
          <w:szCs w:val="24"/>
          <w:u w:val="single"/>
        </w:rPr>
        <w:t xml:space="preserve">Timeliness in completing </w:t>
      </w:r>
      <w:r w:rsidR="00DC24A6">
        <w:rPr>
          <w:b/>
          <w:sz w:val="24"/>
          <w:szCs w:val="24"/>
          <w:u w:val="single"/>
        </w:rPr>
        <w:t xml:space="preserve">and submitting </w:t>
      </w:r>
      <w:r w:rsidR="00A47737" w:rsidRPr="0085641C">
        <w:rPr>
          <w:b/>
          <w:sz w:val="24"/>
          <w:szCs w:val="24"/>
          <w:u w:val="single"/>
        </w:rPr>
        <w:t>the availability form and</w:t>
      </w:r>
      <w:r w:rsidR="00EF258F">
        <w:rPr>
          <w:b/>
          <w:sz w:val="24"/>
          <w:szCs w:val="24"/>
          <w:u w:val="single"/>
        </w:rPr>
        <w:t xml:space="preserve"> </w:t>
      </w:r>
      <w:ins w:id="11" w:author="cheryl" w:date="2017-07-09T13:15:00Z">
        <w:r w:rsidR="00A47737" w:rsidRPr="0085641C">
          <w:rPr>
            <w:sz w:val="24"/>
            <w:szCs w:val="24"/>
            <w:u w:val="single"/>
          </w:rPr>
          <w:t xml:space="preserve"> </w:t>
        </w:r>
      </w:ins>
      <w:r w:rsidR="00722EE7" w:rsidRPr="0085641C">
        <w:rPr>
          <w:b/>
          <w:sz w:val="24"/>
          <w:szCs w:val="24"/>
          <w:u w:val="single"/>
        </w:rPr>
        <w:t xml:space="preserve">full identification of availability are </w:t>
      </w:r>
      <w:r w:rsidR="00722EE7" w:rsidRPr="0085641C">
        <w:rPr>
          <w:b/>
          <w:color w:val="000000" w:themeColor="text1"/>
          <w:sz w:val="24"/>
          <w:szCs w:val="24"/>
          <w:u w:val="single"/>
        </w:rPr>
        <w:t>critical</w:t>
      </w:r>
      <w:r w:rsidR="00F41FD5" w:rsidRPr="0085641C">
        <w:rPr>
          <w:b/>
          <w:color w:val="000000" w:themeColor="text1"/>
          <w:sz w:val="24"/>
          <w:szCs w:val="24"/>
          <w:u w:val="single"/>
        </w:rPr>
        <w:t>.</w:t>
      </w:r>
      <w:r w:rsidR="00A47737" w:rsidRPr="0085641C">
        <w:rPr>
          <w:color w:val="000000" w:themeColor="text1"/>
          <w:sz w:val="24"/>
          <w:szCs w:val="24"/>
          <w:u w:val="single"/>
        </w:rPr>
        <w:t xml:space="preserve"> </w:t>
      </w:r>
    </w:p>
    <w:p w14:paraId="06176482" w14:textId="6E67C4EF" w:rsidR="00BE010C" w:rsidRPr="00A47737" w:rsidRDefault="00BE010C" w:rsidP="0085641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47737">
        <w:rPr>
          <w:sz w:val="24"/>
          <w:szCs w:val="24"/>
        </w:rPr>
        <w:t>Full-time faculty can still bump adjuncts for load (but not ove</w:t>
      </w:r>
      <w:r w:rsidR="00EB107F" w:rsidRPr="00A47737">
        <w:rPr>
          <w:sz w:val="24"/>
          <w:szCs w:val="24"/>
        </w:rPr>
        <w:t>rload).  In that event,</w:t>
      </w:r>
      <w:r w:rsidRPr="00A47737">
        <w:rPr>
          <w:sz w:val="24"/>
          <w:szCs w:val="24"/>
        </w:rPr>
        <w:t xml:space="preserve"> the College will make an additional effort </w:t>
      </w:r>
      <w:r w:rsidR="00553B45">
        <w:rPr>
          <w:sz w:val="24"/>
          <w:szCs w:val="24"/>
        </w:rPr>
        <w:t xml:space="preserve">to </w:t>
      </w:r>
      <w:r w:rsidRPr="00A47737">
        <w:rPr>
          <w:sz w:val="24"/>
          <w:szCs w:val="24"/>
        </w:rPr>
        <w:t xml:space="preserve">find an assignment for the </w:t>
      </w:r>
      <w:r w:rsidR="00F41FD5" w:rsidRPr="0024158D">
        <w:rPr>
          <w:color w:val="000000" w:themeColor="text1"/>
          <w:sz w:val="24"/>
          <w:szCs w:val="24"/>
        </w:rPr>
        <w:t>a</w:t>
      </w:r>
      <w:r w:rsidRPr="00553B45">
        <w:rPr>
          <w:sz w:val="24"/>
          <w:szCs w:val="24"/>
        </w:rPr>
        <w:t>ffected</w:t>
      </w:r>
      <w:r w:rsidRPr="00A47737">
        <w:rPr>
          <w:sz w:val="24"/>
          <w:szCs w:val="24"/>
        </w:rPr>
        <w:t xml:space="preserve"> CODAA member.</w:t>
      </w:r>
    </w:p>
    <w:p w14:paraId="4A778E9E" w14:textId="491BDF94" w:rsidR="007F693C" w:rsidRPr="003E4E2B" w:rsidRDefault="007F693C" w:rsidP="00C978E1">
      <w:pPr>
        <w:spacing w:before="120" w:after="240" w:line="240" w:lineRule="auto"/>
        <w:ind w:left="360"/>
        <w:rPr>
          <w:b/>
          <w:color w:val="FF0000"/>
          <w:sz w:val="24"/>
          <w:szCs w:val="24"/>
        </w:rPr>
      </w:pPr>
      <w:r w:rsidRPr="003E4E2B">
        <w:rPr>
          <w:b/>
          <w:sz w:val="24"/>
          <w:szCs w:val="24"/>
        </w:rPr>
        <w:t xml:space="preserve">When CODAA conducted </w:t>
      </w:r>
      <w:r w:rsidR="00F41FD5" w:rsidRPr="00995E37">
        <w:rPr>
          <w:b/>
          <w:color w:val="000000" w:themeColor="text1"/>
          <w:sz w:val="24"/>
          <w:szCs w:val="24"/>
        </w:rPr>
        <w:t xml:space="preserve">a </w:t>
      </w:r>
      <w:r w:rsidRPr="003E4E2B">
        <w:rPr>
          <w:b/>
          <w:sz w:val="24"/>
          <w:szCs w:val="24"/>
        </w:rPr>
        <w:t xml:space="preserve">member survey to determine bargaining priorities last Spring, improving assignment language was </w:t>
      </w:r>
      <w:r w:rsidR="00F41FD5" w:rsidRPr="00995E37">
        <w:rPr>
          <w:b/>
          <w:color w:val="000000" w:themeColor="text1"/>
          <w:sz w:val="24"/>
          <w:szCs w:val="24"/>
        </w:rPr>
        <w:t xml:space="preserve">a </w:t>
      </w:r>
      <w:r w:rsidRPr="003E4E2B">
        <w:rPr>
          <w:b/>
          <w:sz w:val="24"/>
          <w:szCs w:val="24"/>
        </w:rPr>
        <w:t>high</w:t>
      </w:r>
      <w:r w:rsidR="00EF258F">
        <w:rPr>
          <w:b/>
          <w:sz w:val="24"/>
          <w:szCs w:val="24"/>
        </w:rPr>
        <w:t xml:space="preserve"> </w:t>
      </w:r>
      <w:ins w:id="12" w:author="cheryl" w:date="2017-07-09T13:21:00Z">
        <w:r w:rsidR="00995E37">
          <w:rPr>
            <w:b/>
            <w:sz w:val="24"/>
            <w:szCs w:val="24"/>
          </w:rPr>
          <w:t xml:space="preserve"> </w:t>
        </w:r>
      </w:ins>
      <w:r w:rsidRPr="003E4E2B">
        <w:rPr>
          <w:b/>
          <w:sz w:val="24"/>
          <w:szCs w:val="24"/>
        </w:rPr>
        <w:t>priority</w:t>
      </w:r>
      <w:r w:rsidR="00F41FD5" w:rsidRPr="00995E37">
        <w:rPr>
          <w:b/>
          <w:color w:val="000000" w:themeColor="text1"/>
          <w:sz w:val="24"/>
          <w:szCs w:val="24"/>
        </w:rPr>
        <w:t>.</w:t>
      </w:r>
    </w:p>
    <w:p w14:paraId="579B3C3C" w14:textId="79629FA9" w:rsidR="00CE3461" w:rsidRPr="004D2A29" w:rsidRDefault="00321CC1" w:rsidP="00CE3461">
      <w:pPr>
        <w:spacing w:after="0" w:line="240" w:lineRule="auto"/>
        <w:rPr>
          <w:b/>
          <w:sz w:val="24"/>
          <w:szCs w:val="24"/>
          <w:u w:val="single"/>
        </w:rPr>
      </w:pPr>
      <w:r w:rsidRPr="00995E37">
        <w:rPr>
          <w:b/>
          <w:sz w:val="24"/>
          <w:szCs w:val="24"/>
          <w:u w:val="single"/>
        </w:rPr>
        <w:t xml:space="preserve">Extra </w:t>
      </w:r>
      <w:proofErr w:type="gramStart"/>
      <w:r w:rsidRPr="00995E37">
        <w:rPr>
          <w:b/>
          <w:sz w:val="24"/>
          <w:szCs w:val="24"/>
          <w:u w:val="single"/>
        </w:rPr>
        <w:t>Duty</w:t>
      </w:r>
      <w:r w:rsidR="00CE3461">
        <w:rPr>
          <w:b/>
          <w:sz w:val="24"/>
          <w:szCs w:val="24"/>
          <w:u w:val="single"/>
        </w:rPr>
        <w:t xml:space="preserve">  </w:t>
      </w:r>
      <w:r w:rsidR="00CE3461">
        <w:rPr>
          <w:b/>
          <w:sz w:val="24"/>
          <w:szCs w:val="24"/>
          <w:u w:val="single"/>
        </w:rPr>
        <w:t>(</w:t>
      </w:r>
      <w:proofErr w:type="gramEnd"/>
      <w:r w:rsidR="00CE3461">
        <w:rPr>
          <w:b/>
          <w:sz w:val="24"/>
          <w:szCs w:val="24"/>
          <w:u w:val="single"/>
        </w:rPr>
        <w:t>XIII. Remuneration)</w:t>
      </w:r>
    </w:p>
    <w:p w14:paraId="0F30D4D2" w14:textId="77777777" w:rsidR="00321CC1" w:rsidRPr="00995E37" w:rsidRDefault="00321CC1" w:rsidP="003E0C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5E37">
        <w:rPr>
          <w:sz w:val="24"/>
          <w:szCs w:val="24"/>
        </w:rPr>
        <w:t>Increase rate from $26 to $30 per hour</w:t>
      </w:r>
    </w:p>
    <w:p w14:paraId="5F61395B" w14:textId="4D5CF9EF" w:rsidR="00321CC1" w:rsidRPr="00995E37" w:rsidRDefault="00321CC1" w:rsidP="003E0C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5E37">
        <w:rPr>
          <w:sz w:val="24"/>
          <w:szCs w:val="24"/>
        </w:rPr>
        <w:t>Increase individual cap from $624 to $720</w:t>
      </w:r>
      <w:r w:rsidR="00EF258F">
        <w:rPr>
          <w:sz w:val="24"/>
          <w:szCs w:val="24"/>
        </w:rPr>
        <w:t xml:space="preserve"> </w:t>
      </w:r>
      <w:ins w:id="13" w:author="Jim's Office" w:date="2017-07-05T20:49:00Z">
        <w:r w:rsidR="00542869" w:rsidRPr="00995E37">
          <w:rPr>
            <w:sz w:val="24"/>
            <w:szCs w:val="24"/>
          </w:rPr>
          <w:t xml:space="preserve"> </w:t>
        </w:r>
      </w:ins>
      <w:r w:rsidR="00542869" w:rsidRPr="00995E37">
        <w:rPr>
          <w:sz w:val="24"/>
          <w:szCs w:val="24"/>
        </w:rPr>
        <w:t>per academic year.</w:t>
      </w:r>
    </w:p>
    <w:p w14:paraId="2FE23353" w14:textId="77777777" w:rsidR="00321CC1" w:rsidRPr="00995E37" w:rsidRDefault="00321CC1" w:rsidP="003E0C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5E37">
        <w:rPr>
          <w:sz w:val="24"/>
          <w:szCs w:val="24"/>
        </w:rPr>
        <w:t>Al</w:t>
      </w:r>
      <w:r w:rsidR="00EB107F" w:rsidRPr="00995E37">
        <w:rPr>
          <w:sz w:val="24"/>
          <w:szCs w:val="24"/>
        </w:rPr>
        <w:t xml:space="preserve">low exceptions to </w:t>
      </w:r>
      <w:r w:rsidR="00F41FD5" w:rsidRPr="00995E37">
        <w:rPr>
          <w:color w:val="000000" w:themeColor="text1"/>
          <w:sz w:val="24"/>
          <w:szCs w:val="24"/>
        </w:rPr>
        <w:t xml:space="preserve">individual </w:t>
      </w:r>
      <w:r w:rsidR="00EB107F" w:rsidRPr="00995E37">
        <w:rPr>
          <w:sz w:val="24"/>
          <w:szCs w:val="24"/>
        </w:rPr>
        <w:t>cap for up to 5</w:t>
      </w:r>
      <w:r w:rsidRPr="00995E37">
        <w:rPr>
          <w:sz w:val="24"/>
          <w:szCs w:val="24"/>
        </w:rPr>
        <w:t xml:space="preserve"> CODAA members to receive $1,150.</w:t>
      </w:r>
    </w:p>
    <w:p w14:paraId="13D7B3C6" w14:textId="77777777" w:rsidR="00321CC1" w:rsidRPr="00995E37" w:rsidRDefault="00321CC1" w:rsidP="003E0C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5E37">
        <w:rPr>
          <w:sz w:val="24"/>
          <w:szCs w:val="24"/>
        </w:rPr>
        <w:t>The College will budget $15,000</w:t>
      </w:r>
      <w:r w:rsidR="008D4381" w:rsidRPr="00995E37">
        <w:rPr>
          <w:sz w:val="24"/>
          <w:szCs w:val="24"/>
        </w:rPr>
        <w:t xml:space="preserve"> </w:t>
      </w:r>
      <w:r w:rsidR="00EB107F" w:rsidRPr="00995E37">
        <w:rPr>
          <w:sz w:val="24"/>
          <w:szCs w:val="24"/>
        </w:rPr>
        <w:t xml:space="preserve">(up from $11,000) </w:t>
      </w:r>
      <w:r w:rsidR="008D4381" w:rsidRPr="00995E37">
        <w:rPr>
          <w:sz w:val="24"/>
          <w:szCs w:val="24"/>
        </w:rPr>
        <w:t>for CODAA members serving on Shared Governance committees.</w:t>
      </w:r>
      <w:r w:rsidRPr="00995E37">
        <w:rPr>
          <w:sz w:val="24"/>
          <w:szCs w:val="24"/>
        </w:rPr>
        <w:t xml:space="preserve">  </w:t>
      </w:r>
    </w:p>
    <w:p w14:paraId="55186462" w14:textId="77777777" w:rsidR="00321CC1" w:rsidRPr="00995E37" w:rsidRDefault="00321CC1" w:rsidP="003E0CE9">
      <w:pPr>
        <w:spacing w:line="240" w:lineRule="auto"/>
        <w:rPr>
          <w:color w:val="FF0000"/>
          <w:sz w:val="24"/>
          <w:szCs w:val="24"/>
        </w:rPr>
      </w:pPr>
      <w:r w:rsidRPr="00995E37">
        <w:rPr>
          <w:sz w:val="24"/>
          <w:szCs w:val="24"/>
        </w:rPr>
        <w:t xml:space="preserve">This addresses the issue of CODAA members serving on </w:t>
      </w:r>
      <w:r w:rsidR="00F41FD5" w:rsidRPr="00995E37">
        <w:rPr>
          <w:color w:val="000000" w:themeColor="text1"/>
          <w:sz w:val="24"/>
          <w:szCs w:val="24"/>
        </w:rPr>
        <w:t>S</w:t>
      </w:r>
      <w:r w:rsidRPr="00995E37">
        <w:rPr>
          <w:sz w:val="24"/>
          <w:szCs w:val="24"/>
        </w:rPr>
        <w:t xml:space="preserve">hared </w:t>
      </w:r>
      <w:r w:rsidR="00F41FD5" w:rsidRPr="00995E37">
        <w:rPr>
          <w:color w:val="000000" w:themeColor="text1"/>
          <w:sz w:val="24"/>
          <w:szCs w:val="24"/>
        </w:rPr>
        <w:t>G</w:t>
      </w:r>
      <w:r w:rsidRPr="00995E37">
        <w:rPr>
          <w:sz w:val="24"/>
          <w:szCs w:val="24"/>
        </w:rPr>
        <w:t>overnance, search committees and o</w:t>
      </w:r>
      <w:r w:rsidR="00F41FD5" w:rsidRPr="00995E37">
        <w:rPr>
          <w:sz w:val="24"/>
          <w:szCs w:val="24"/>
        </w:rPr>
        <w:t>ther College</w:t>
      </w:r>
      <w:r w:rsidR="00F41FD5" w:rsidRPr="00995E37">
        <w:rPr>
          <w:color w:val="000000" w:themeColor="text1"/>
          <w:sz w:val="24"/>
          <w:szCs w:val="24"/>
        </w:rPr>
        <w:t>-</w:t>
      </w:r>
      <w:r w:rsidR="00EB107F" w:rsidRPr="00995E37">
        <w:rPr>
          <w:sz w:val="24"/>
          <w:szCs w:val="24"/>
        </w:rPr>
        <w:t>wide committees.  This p</w:t>
      </w:r>
      <w:r w:rsidRPr="00995E37">
        <w:rPr>
          <w:sz w:val="24"/>
          <w:szCs w:val="24"/>
        </w:rPr>
        <w:t>rovide</w:t>
      </w:r>
      <w:r w:rsidR="008D4381" w:rsidRPr="00995E37">
        <w:rPr>
          <w:sz w:val="24"/>
          <w:szCs w:val="24"/>
        </w:rPr>
        <w:t xml:space="preserve">s </w:t>
      </w:r>
      <w:r w:rsidR="00F41FD5" w:rsidRPr="00995E37">
        <w:rPr>
          <w:color w:val="000000" w:themeColor="text1"/>
          <w:sz w:val="24"/>
          <w:szCs w:val="24"/>
        </w:rPr>
        <w:t xml:space="preserve">the opportunity for </w:t>
      </w:r>
      <w:r w:rsidR="008D4381" w:rsidRPr="00995E37">
        <w:rPr>
          <w:sz w:val="24"/>
          <w:szCs w:val="24"/>
        </w:rPr>
        <w:t>stronger, more consistent</w:t>
      </w:r>
      <w:r w:rsidRPr="00995E37">
        <w:rPr>
          <w:sz w:val="24"/>
          <w:szCs w:val="24"/>
        </w:rPr>
        <w:t xml:space="preserve"> representation and </w:t>
      </w:r>
      <w:r w:rsidR="00995E37">
        <w:rPr>
          <w:sz w:val="24"/>
          <w:szCs w:val="24"/>
        </w:rPr>
        <w:t xml:space="preserve">a </w:t>
      </w:r>
      <w:r w:rsidRPr="00995E37">
        <w:rPr>
          <w:sz w:val="24"/>
          <w:szCs w:val="24"/>
        </w:rPr>
        <w:t xml:space="preserve">voice </w:t>
      </w:r>
      <w:r w:rsidR="00F41FD5" w:rsidRPr="00995E37">
        <w:rPr>
          <w:color w:val="000000" w:themeColor="text1"/>
          <w:sz w:val="24"/>
          <w:szCs w:val="24"/>
        </w:rPr>
        <w:t>for</w:t>
      </w:r>
      <w:r w:rsidR="00F41FD5" w:rsidRPr="00995E37">
        <w:rPr>
          <w:sz w:val="24"/>
          <w:szCs w:val="24"/>
        </w:rPr>
        <w:t xml:space="preserve"> </w:t>
      </w:r>
      <w:r w:rsidRPr="00995E37">
        <w:rPr>
          <w:sz w:val="24"/>
          <w:szCs w:val="24"/>
        </w:rPr>
        <w:t>CODDA interests and concerns.</w:t>
      </w:r>
      <w:r w:rsidR="00F41FD5" w:rsidRPr="00995E37">
        <w:rPr>
          <w:sz w:val="24"/>
          <w:szCs w:val="24"/>
        </w:rPr>
        <w:t xml:space="preserve"> (</w:t>
      </w:r>
      <w:r w:rsidR="00F41FD5" w:rsidRPr="00995E37">
        <w:rPr>
          <w:color w:val="000000" w:themeColor="text1"/>
          <w:sz w:val="24"/>
          <w:szCs w:val="24"/>
        </w:rPr>
        <w:t xml:space="preserve">NOTE:  </w:t>
      </w:r>
      <w:r w:rsidR="00F52F6B" w:rsidRPr="00995E37">
        <w:rPr>
          <w:color w:val="000000" w:themeColor="text1"/>
          <w:sz w:val="24"/>
          <w:szCs w:val="24"/>
        </w:rPr>
        <w:t>CODAA encourages greater participation by members in serving on important committees.)</w:t>
      </w:r>
    </w:p>
    <w:p w14:paraId="23CFD8F2" w14:textId="77777777" w:rsidR="008D4381" w:rsidRPr="00EE537A" w:rsidRDefault="00EB06EF" w:rsidP="0085641C">
      <w:pPr>
        <w:spacing w:before="240" w:after="0" w:line="240" w:lineRule="auto"/>
        <w:rPr>
          <w:b/>
          <w:sz w:val="24"/>
          <w:szCs w:val="24"/>
          <w:u w:val="single"/>
        </w:rPr>
      </w:pPr>
      <w:r w:rsidRPr="00EE537A">
        <w:rPr>
          <w:b/>
          <w:sz w:val="24"/>
          <w:szCs w:val="24"/>
          <w:u w:val="single"/>
        </w:rPr>
        <w:t xml:space="preserve">On-Line Course </w:t>
      </w:r>
      <w:r w:rsidR="008D4381" w:rsidRPr="00EE537A">
        <w:rPr>
          <w:b/>
          <w:sz w:val="24"/>
          <w:szCs w:val="24"/>
          <w:u w:val="single"/>
        </w:rPr>
        <w:t>Curriculum</w:t>
      </w:r>
      <w:r w:rsidR="00F52F6B" w:rsidRPr="00EE537A">
        <w:rPr>
          <w:b/>
          <w:sz w:val="24"/>
          <w:szCs w:val="24"/>
          <w:u w:val="single"/>
        </w:rPr>
        <w:t xml:space="preserve"> </w:t>
      </w:r>
      <w:r w:rsidR="00F52F6B" w:rsidRPr="00EE537A">
        <w:rPr>
          <w:b/>
          <w:color w:val="000000" w:themeColor="text1"/>
          <w:sz w:val="24"/>
          <w:szCs w:val="24"/>
          <w:u w:val="single"/>
        </w:rPr>
        <w:t>Development</w:t>
      </w:r>
      <w:r w:rsidR="008D4381" w:rsidRPr="00EE537A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8D4381" w:rsidRPr="00EE537A">
        <w:rPr>
          <w:b/>
          <w:sz w:val="24"/>
          <w:szCs w:val="24"/>
          <w:u w:val="single"/>
        </w:rPr>
        <w:t xml:space="preserve">NEW) </w:t>
      </w:r>
    </w:p>
    <w:p w14:paraId="77C2917B" w14:textId="77777777" w:rsidR="008D4381" w:rsidRPr="00AE74A7" w:rsidRDefault="008D4381" w:rsidP="0085641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74A7">
        <w:rPr>
          <w:sz w:val="24"/>
          <w:szCs w:val="24"/>
        </w:rPr>
        <w:t>$1,500</w:t>
      </w:r>
      <w:ins w:id="14" w:author="cheryl" w:date="2017-07-09T13:28:00Z">
        <w:r w:rsidR="00AE74A7">
          <w:rPr>
            <w:sz w:val="24"/>
            <w:szCs w:val="24"/>
          </w:rPr>
          <w:t xml:space="preserve"> </w:t>
        </w:r>
      </w:ins>
      <w:r w:rsidR="00AE74A7">
        <w:rPr>
          <w:sz w:val="24"/>
          <w:szCs w:val="24"/>
        </w:rPr>
        <w:t>per course</w:t>
      </w:r>
      <w:r w:rsidRPr="00AE74A7">
        <w:rPr>
          <w:sz w:val="24"/>
          <w:szCs w:val="24"/>
        </w:rPr>
        <w:t xml:space="preserve"> </w:t>
      </w:r>
      <w:r w:rsidR="00EB107F" w:rsidRPr="00AE74A7">
        <w:rPr>
          <w:sz w:val="24"/>
          <w:szCs w:val="24"/>
        </w:rPr>
        <w:t>–</w:t>
      </w:r>
      <w:r w:rsidR="00F52F6B" w:rsidRPr="00AE74A7">
        <w:rPr>
          <w:sz w:val="24"/>
          <w:szCs w:val="24"/>
        </w:rPr>
        <w:t xml:space="preserve"> </w:t>
      </w:r>
      <w:r w:rsidR="00EB107F" w:rsidRPr="00AE74A7">
        <w:rPr>
          <w:sz w:val="24"/>
          <w:szCs w:val="24"/>
        </w:rPr>
        <w:t>up from nothing</w:t>
      </w:r>
    </w:p>
    <w:p w14:paraId="7E540627" w14:textId="77777777" w:rsidR="008D4381" w:rsidRPr="00AE74A7" w:rsidRDefault="008D4381" w:rsidP="0085641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E74A7">
        <w:rPr>
          <w:sz w:val="24"/>
          <w:szCs w:val="24"/>
        </w:rPr>
        <w:t>Must be requested by Dean</w:t>
      </w:r>
    </w:p>
    <w:p w14:paraId="787D0AB7" w14:textId="37109AA2" w:rsidR="0073598A" w:rsidRPr="0073598A" w:rsidRDefault="00DC24A6" w:rsidP="0085641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This amount will be paid to an adjunct for developing online</w:t>
      </w:r>
      <w:r w:rsidR="008D4381" w:rsidRPr="0073598A">
        <w:rPr>
          <w:sz w:val="24"/>
          <w:szCs w:val="24"/>
        </w:rPr>
        <w:t xml:space="preserve"> shell</w:t>
      </w:r>
      <w:r w:rsidR="00EB107F" w:rsidRPr="0073598A">
        <w:rPr>
          <w:sz w:val="24"/>
          <w:szCs w:val="24"/>
        </w:rPr>
        <w:t xml:space="preserve"> classes</w:t>
      </w:r>
      <w:r w:rsidR="00EF258F">
        <w:rPr>
          <w:sz w:val="24"/>
          <w:szCs w:val="24"/>
        </w:rPr>
        <w:t xml:space="preserve"> (</w:t>
      </w:r>
      <w:ins w:id="15" w:author="Carol Nofsinger" w:date="2017-07-10T19:24:00Z">
        <w:r>
          <w:rPr>
            <w:sz w:val="24"/>
            <w:szCs w:val="24"/>
          </w:rPr>
          <w:t xml:space="preserve"> (</w:t>
        </w:r>
      </w:ins>
      <w:r>
        <w:rPr>
          <w:sz w:val="24"/>
          <w:szCs w:val="24"/>
        </w:rPr>
        <w:t>not face-to-face classes)</w:t>
      </w:r>
      <w:r w:rsidR="008D4381" w:rsidRPr="0073598A">
        <w:rPr>
          <w:sz w:val="24"/>
          <w:szCs w:val="24"/>
        </w:rPr>
        <w:t xml:space="preserve">, only when a Full-time Faculty is not available to do </w:t>
      </w:r>
      <w:r w:rsidR="00F52F6B" w:rsidRPr="0073598A">
        <w:rPr>
          <w:color w:val="000000" w:themeColor="text1"/>
          <w:sz w:val="24"/>
          <w:szCs w:val="24"/>
        </w:rPr>
        <w:t>the</w:t>
      </w:r>
      <w:r w:rsidR="0073598A">
        <w:rPr>
          <w:color w:val="000000" w:themeColor="text1"/>
          <w:sz w:val="24"/>
          <w:szCs w:val="24"/>
        </w:rPr>
        <w:t xml:space="preserve"> work</w:t>
      </w:r>
    </w:p>
    <w:p w14:paraId="7010F4C1" w14:textId="77777777" w:rsidR="0073598A" w:rsidRDefault="0073598A" w:rsidP="0085641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558A8E11" w14:textId="25BC313D" w:rsidR="008D4381" w:rsidRPr="00CE3461" w:rsidRDefault="008D4381" w:rsidP="004D2A29">
      <w:pPr>
        <w:spacing w:after="0" w:line="240" w:lineRule="auto"/>
        <w:ind w:left="360" w:hanging="360"/>
        <w:rPr>
          <w:b/>
          <w:sz w:val="24"/>
          <w:szCs w:val="24"/>
          <w:u w:val="single"/>
        </w:rPr>
      </w:pPr>
      <w:r w:rsidRPr="0073598A">
        <w:rPr>
          <w:b/>
          <w:sz w:val="24"/>
          <w:szCs w:val="24"/>
          <w:u w:val="single"/>
        </w:rPr>
        <w:t xml:space="preserve">Professional </w:t>
      </w:r>
      <w:proofErr w:type="gramStart"/>
      <w:r w:rsidRPr="0073598A">
        <w:rPr>
          <w:b/>
          <w:sz w:val="24"/>
          <w:szCs w:val="24"/>
          <w:u w:val="single"/>
        </w:rPr>
        <w:t>Development</w:t>
      </w:r>
      <w:ins w:id="16" w:author="cheryl" w:date="2017-07-16T11:11:00Z">
        <w:r w:rsidR="00CE3461">
          <w:rPr>
            <w:b/>
            <w:sz w:val="24"/>
            <w:szCs w:val="24"/>
            <w:u w:val="single"/>
          </w:rPr>
          <w:t xml:space="preserve">  </w:t>
        </w:r>
      </w:ins>
      <w:r w:rsidR="00CE3461" w:rsidRPr="00CE3461">
        <w:rPr>
          <w:b/>
          <w:sz w:val="24"/>
          <w:szCs w:val="24"/>
          <w:u w:val="single"/>
        </w:rPr>
        <w:t>(</w:t>
      </w:r>
      <w:proofErr w:type="gramEnd"/>
      <w:r w:rsidR="00CE3461" w:rsidRPr="00CE3461">
        <w:rPr>
          <w:b/>
          <w:sz w:val="24"/>
          <w:szCs w:val="24"/>
          <w:u w:val="single"/>
        </w:rPr>
        <w:t>XVII. Professional Development)</w:t>
      </w:r>
    </w:p>
    <w:p w14:paraId="3F79090D" w14:textId="130901C3" w:rsidR="008D4381" w:rsidRPr="00190788" w:rsidRDefault="008D4381" w:rsidP="004D2A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0788">
        <w:rPr>
          <w:sz w:val="24"/>
          <w:szCs w:val="24"/>
        </w:rPr>
        <w:t>Increase individual allotment from $260 to $350</w:t>
      </w:r>
      <w:r w:rsidR="00EF258F">
        <w:rPr>
          <w:sz w:val="24"/>
          <w:szCs w:val="24"/>
        </w:rPr>
        <w:t xml:space="preserve"> </w:t>
      </w:r>
      <w:ins w:id="17" w:author="Jim's Office" w:date="2017-07-05T09:58:00Z">
        <w:r w:rsidR="00EB06EF" w:rsidRPr="00190788">
          <w:rPr>
            <w:sz w:val="24"/>
            <w:szCs w:val="24"/>
          </w:rPr>
          <w:t xml:space="preserve"> </w:t>
        </w:r>
      </w:ins>
      <w:r w:rsidR="00EB06EF" w:rsidRPr="00190788">
        <w:rPr>
          <w:sz w:val="24"/>
          <w:szCs w:val="24"/>
        </w:rPr>
        <w:t>each academic year</w:t>
      </w:r>
    </w:p>
    <w:p w14:paraId="215D20A0" w14:textId="77777777" w:rsidR="008D4381" w:rsidRPr="00190788" w:rsidRDefault="008D4381" w:rsidP="004D2A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0788">
        <w:rPr>
          <w:sz w:val="24"/>
          <w:szCs w:val="24"/>
        </w:rPr>
        <w:t xml:space="preserve">$100 </w:t>
      </w:r>
      <w:r w:rsidR="00542869" w:rsidRPr="00190788">
        <w:rPr>
          <w:sz w:val="24"/>
          <w:szCs w:val="24"/>
        </w:rPr>
        <w:t xml:space="preserve">of this </w:t>
      </w:r>
      <w:r w:rsidRPr="00190788">
        <w:rPr>
          <w:sz w:val="24"/>
          <w:szCs w:val="24"/>
        </w:rPr>
        <w:t xml:space="preserve">may be used </w:t>
      </w:r>
      <w:r w:rsidR="00F52F6B" w:rsidRPr="00190788">
        <w:rPr>
          <w:sz w:val="24"/>
          <w:szCs w:val="24"/>
        </w:rPr>
        <w:t xml:space="preserve">toward </w:t>
      </w:r>
      <w:r w:rsidR="00EB06EF" w:rsidRPr="00190788">
        <w:rPr>
          <w:sz w:val="24"/>
          <w:szCs w:val="24"/>
        </w:rPr>
        <w:t xml:space="preserve">fees for the </w:t>
      </w:r>
      <w:r w:rsidRPr="00190788">
        <w:rPr>
          <w:sz w:val="24"/>
          <w:szCs w:val="24"/>
        </w:rPr>
        <w:t>Chaparral Fitness Center (current cost $240)</w:t>
      </w:r>
    </w:p>
    <w:p w14:paraId="0CB958FE" w14:textId="77777777" w:rsidR="008D4381" w:rsidRPr="0073598A" w:rsidRDefault="008D4381" w:rsidP="004D2A2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3598A">
        <w:rPr>
          <w:sz w:val="24"/>
          <w:szCs w:val="24"/>
        </w:rPr>
        <w:t>Increase pool of available funds from $25,000 to $30,000</w:t>
      </w:r>
    </w:p>
    <w:p w14:paraId="3D97CAF6" w14:textId="5B953F33" w:rsidR="008D4381" w:rsidRPr="00190788" w:rsidRDefault="008D4381" w:rsidP="004D2A29">
      <w:pPr>
        <w:spacing w:before="240" w:after="0" w:line="240" w:lineRule="auto"/>
        <w:rPr>
          <w:b/>
          <w:sz w:val="24"/>
          <w:szCs w:val="24"/>
          <w:u w:val="single"/>
        </w:rPr>
      </w:pPr>
      <w:r w:rsidRPr="00190788">
        <w:rPr>
          <w:b/>
          <w:sz w:val="24"/>
          <w:szCs w:val="24"/>
          <w:u w:val="single"/>
        </w:rPr>
        <w:t>Mandatory Training</w:t>
      </w:r>
      <w:r w:rsidR="00EF258F">
        <w:rPr>
          <w:b/>
          <w:sz w:val="24"/>
          <w:szCs w:val="24"/>
          <w:u w:val="single"/>
        </w:rPr>
        <w:t xml:space="preserve"> </w:t>
      </w:r>
      <w:ins w:id="18" w:author="Jim's Office" w:date="2017-07-05T09:59:00Z">
        <w:r w:rsidR="00EB06EF" w:rsidRPr="00190788">
          <w:rPr>
            <w:b/>
            <w:sz w:val="24"/>
            <w:szCs w:val="24"/>
            <w:u w:val="single"/>
          </w:rPr>
          <w:t xml:space="preserve"> </w:t>
        </w:r>
      </w:ins>
      <w:r w:rsidR="00EB06EF" w:rsidRPr="00190788">
        <w:rPr>
          <w:b/>
          <w:sz w:val="24"/>
          <w:szCs w:val="24"/>
          <w:u w:val="single"/>
        </w:rPr>
        <w:t>(NEW)</w:t>
      </w:r>
    </w:p>
    <w:p w14:paraId="03520C2C" w14:textId="07A66B8F" w:rsidR="008D4381" w:rsidRPr="0073598A" w:rsidRDefault="008D4381" w:rsidP="004D2A2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598A">
        <w:rPr>
          <w:sz w:val="24"/>
          <w:szCs w:val="24"/>
        </w:rPr>
        <w:t>$50</w:t>
      </w:r>
      <w:r w:rsidR="008E18AB" w:rsidRPr="0073598A">
        <w:rPr>
          <w:sz w:val="24"/>
          <w:szCs w:val="24"/>
        </w:rPr>
        <w:t xml:space="preserve"> per year</w:t>
      </w:r>
      <w:r w:rsidR="00EF258F">
        <w:rPr>
          <w:sz w:val="24"/>
          <w:szCs w:val="24"/>
        </w:rPr>
        <w:t xml:space="preserve"> </w:t>
      </w:r>
      <w:ins w:id="19" w:author="cheryl" w:date="2017-07-15T14:23:00Z">
        <w:r w:rsidR="0024158D">
          <w:rPr>
            <w:sz w:val="24"/>
            <w:szCs w:val="24"/>
          </w:rPr>
          <w:t xml:space="preserve"> </w:t>
        </w:r>
      </w:ins>
      <w:r w:rsidR="0024158D">
        <w:rPr>
          <w:sz w:val="24"/>
          <w:szCs w:val="24"/>
        </w:rPr>
        <w:t xml:space="preserve">in any year in which training is required, </w:t>
      </w:r>
      <w:r w:rsidR="008E18AB" w:rsidRPr="0073598A">
        <w:rPr>
          <w:sz w:val="24"/>
          <w:szCs w:val="24"/>
        </w:rPr>
        <w:t xml:space="preserve">once </w:t>
      </w:r>
      <w:r w:rsidR="00F52F6B" w:rsidRPr="0073598A">
        <w:rPr>
          <w:sz w:val="24"/>
          <w:szCs w:val="24"/>
        </w:rPr>
        <w:t xml:space="preserve">training(s) are </w:t>
      </w:r>
      <w:r w:rsidR="008E18AB" w:rsidRPr="0073598A">
        <w:rPr>
          <w:sz w:val="24"/>
          <w:szCs w:val="24"/>
        </w:rPr>
        <w:t>completed</w:t>
      </w:r>
      <w:ins w:id="20" w:author="cheryl" w:date="2017-07-10T10:09:00Z">
        <w:r w:rsidR="0073598A">
          <w:rPr>
            <w:sz w:val="24"/>
            <w:szCs w:val="24"/>
          </w:rPr>
          <w:t>.</w:t>
        </w:r>
      </w:ins>
    </w:p>
    <w:p w14:paraId="7DA9AE6D" w14:textId="1679133C" w:rsidR="008E18AB" w:rsidRDefault="00F52F6B" w:rsidP="004D2A29">
      <w:pPr>
        <w:pStyle w:val="ListParagraph"/>
        <w:numPr>
          <w:ilvl w:val="0"/>
          <w:numId w:val="4"/>
        </w:numPr>
        <w:spacing w:line="240" w:lineRule="auto"/>
        <w:rPr>
          <w:ins w:id="21" w:author="cheryl" w:date="2017-07-10T10:19:00Z"/>
          <w:sz w:val="24"/>
          <w:szCs w:val="24"/>
        </w:rPr>
      </w:pPr>
      <w:r w:rsidRPr="00A67EE5">
        <w:rPr>
          <w:sz w:val="24"/>
          <w:szCs w:val="24"/>
        </w:rPr>
        <w:t>Employees w</w:t>
      </w:r>
      <w:r w:rsidR="008E18AB" w:rsidRPr="0073598A">
        <w:rPr>
          <w:sz w:val="24"/>
          <w:szCs w:val="24"/>
        </w:rPr>
        <w:t>ill receive notice of</w:t>
      </w:r>
      <w:r w:rsidRPr="0073598A">
        <w:rPr>
          <w:sz w:val="24"/>
          <w:szCs w:val="24"/>
        </w:rPr>
        <w:t xml:space="preserve"> </w:t>
      </w:r>
      <w:r w:rsidR="00A67EE5" w:rsidRPr="00A67EE5">
        <w:rPr>
          <w:sz w:val="24"/>
          <w:szCs w:val="24"/>
        </w:rPr>
        <w:t>mandatory</w:t>
      </w:r>
      <w:ins w:id="22" w:author="cheryl" w:date="2017-07-10T10:18:00Z">
        <w:r w:rsidR="00A67EE5">
          <w:rPr>
            <w:sz w:val="24"/>
            <w:szCs w:val="24"/>
          </w:rPr>
          <w:t xml:space="preserve"> </w:t>
        </w:r>
      </w:ins>
      <w:r w:rsidRPr="0073598A">
        <w:rPr>
          <w:sz w:val="24"/>
          <w:szCs w:val="24"/>
        </w:rPr>
        <w:t xml:space="preserve">training in September </w:t>
      </w:r>
      <w:r w:rsidRPr="00A67EE5">
        <w:rPr>
          <w:sz w:val="24"/>
          <w:szCs w:val="24"/>
        </w:rPr>
        <w:t>which</w:t>
      </w:r>
      <w:r w:rsidR="008E18AB" w:rsidRPr="0073598A">
        <w:rPr>
          <w:color w:val="FF0000"/>
          <w:sz w:val="24"/>
          <w:szCs w:val="24"/>
        </w:rPr>
        <w:t xml:space="preserve"> </w:t>
      </w:r>
      <w:r w:rsidR="008E18AB" w:rsidRPr="0073598A">
        <w:rPr>
          <w:sz w:val="24"/>
          <w:szCs w:val="24"/>
        </w:rPr>
        <w:t>must be completed by February 15</w:t>
      </w:r>
      <w:r w:rsidR="008E18AB" w:rsidRPr="0073598A">
        <w:rPr>
          <w:sz w:val="24"/>
          <w:szCs w:val="24"/>
          <w:vertAlign w:val="superscript"/>
        </w:rPr>
        <w:t>th</w:t>
      </w:r>
      <w:r w:rsidR="008E18AB" w:rsidRPr="0073598A">
        <w:rPr>
          <w:sz w:val="24"/>
          <w:szCs w:val="24"/>
        </w:rPr>
        <w:t>.</w:t>
      </w:r>
      <w:r w:rsidR="00EF258F">
        <w:rPr>
          <w:sz w:val="24"/>
          <w:szCs w:val="24"/>
        </w:rPr>
        <w:t xml:space="preserve"> </w:t>
      </w:r>
    </w:p>
    <w:p w14:paraId="71957F83" w14:textId="77777777" w:rsidR="00933731" w:rsidRPr="00933731" w:rsidRDefault="00933731" w:rsidP="004D2A2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33731">
        <w:rPr>
          <w:sz w:val="24"/>
          <w:szCs w:val="24"/>
        </w:rPr>
        <w:t xml:space="preserve">Payment will be made at the end of the Spring term.  </w:t>
      </w:r>
    </w:p>
    <w:p w14:paraId="0F49B55C" w14:textId="3DE3A6CF" w:rsidR="008E18AB" w:rsidRPr="00933731" w:rsidRDefault="008E18AB" w:rsidP="004D2A2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u w:val="single"/>
        </w:rPr>
      </w:pPr>
      <w:r w:rsidRPr="0073598A">
        <w:rPr>
          <w:sz w:val="24"/>
          <w:szCs w:val="24"/>
        </w:rPr>
        <w:t xml:space="preserve">Mandatory means MANDATORY. </w:t>
      </w:r>
      <w:ins w:id="23" w:author="cheryl" w:date="2017-07-10T10:21:00Z">
        <w:r w:rsidR="00933731">
          <w:rPr>
            <w:sz w:val="24"/>
            <w:szCs w:val="24"/>
          </w:rPr>
          <w:t xml:space="preserve">  </w:t>
        </w:r>
      </w:ins>
      <w:r w:rsidR="00933731" w:rsidRPr="00933731">
        <w:rPr>
          <w:sz w:val="24"/>
          <w:szCs w:val="24"/>
        </w:rPr>
        <w:t>Training is required of all College of DuPage employees.</w:t>
      </w:r>
      <w:r w:rsidR="00EF258F">
        <w:rPr>
          <w:sz w:val="24"/>
          <w:szCs w:val="24"/>
        </w:rPr>
        <w:t xml:space="preserve"> </w:t>
      </w:r>
      <w:ins w:id="24" w:author="cheryl" w:date="2017-07-10T10:21:00Z">
        <w:r w:rsidR="00933731">
          <w:rPr>
            <w:sz w:val="24"/>
            <w:szCs w:val="24"/>
          </w:rPr>
          <w:t xml:space="preserve">  </w:t>
        </w:r>
      </w:ins>
      <w:r w:rsidRPr="00933731">
        <w:rPr>
          <w:sz w:val="24"/>
          <w:szCs w:val="24"/>
          <w:u w:val="single"/>
        </w:rPr>
        <w:t xml:space="preserve">If not </w:t>
      </w:r>
      <w:r w:rsidR="00933731" w:rsidRPr="00933731">
        <w:rPr>
          <w:sz w:val="24"/>
          <w:szCs w:val="24"/>
          <w:u w:val="single"/>
        </w:rPr>
        <w:t xml:space="preserve">completed </w:t>
      </w:r>
      <w:r w:rsidRPr="00933731">
        <w:rPr>
          <w:sz w:val="24"/>
          <w:szCs w:val="24"/>
          <w:u w:val="single"/>
        </w:rPr>
        <w:t xml:space="preserve">by </w:t>
      </w:r>
      <w:r w:rsidR="00F52F6B" w:rsidRPr="00933731">
        <w:rPr>
          <w:sz w:val="24"/>
          <w:szCs w:val="24"/>
          <w:u w:val="single"/>
        </w:rPr>
        <w:t>the</w:t>
      </w:r>
      <w:r w:rsidR="00F52F6B" w:rsidRPr="00933731">
        <w:rPr>
          <w:color w:val="FF0000"/>
          <w:sz w:val="24"/>
          <w:szCs w:val="24"/>
          <w:u w:val="single"/>
        </w:rPr>
        <w:t xml:space="preserve"> </w:t>
      </w:r>
      <w:r w:rsidRPr="00933731">
        <w:rPr>
          <w:sz w:val="24"/>
          <w:szCs w:val="24"/>
          <w:u w:val="single"/>
        </w:rPr>
        <w:t>February 15</w:t>
      </w:r>
      <w:r w:rsidRPr="00933731">
        <w:rPr>
          <w:sz w:val="24"/>
          <w:szCs w:val="24"/>
          <w:u w:val="single"/>
          <w:vertAlign w:val="superscript"/>
        </w:rPr>
        <w:t>th</w:t>
      </w:r>
      <w:r w:rsidRPr="00933731">
        <w:rPr>
          <w:sz w:val="24"/>
          <w:szCs w:val="24"/>
          <w:u w:val="single"/>
        </w:rPr>
        <w:t xml:space="preserve"> deadline,</w:t>
      </w:r>
      <w:r w:rsidRPr="0073598A">
        <w:rPr>
          <w:sz w:val="24"/>
          <w:szCs w:val="24"/>
        </w:rPr>
        <w:t xml:space="preserve"> </w:t>
      </w:r>
      <w:r w:rsidRPr="0073598A">
        <w:rPr>
          <w:sz w:val="24"/>
          <w:szCs w:val="24"/>
          <w:u w:val="single"/>
        </w:rPr>
        <w:t>member</w:t>
      </w:r>
      <w:r w:rsidR="00F52F6B" w:rsidRPr="00933731">
        <w:rPr>
          <w:sz w:val="24"/>
          <w:szCs w:val="24"/>
          <w:u w:val="single"/>
        </w:rPr>
        <w:t>s</w:t>
      </w:r>
      <w:r w:rsidRPr="00933731">
        <w:rPr>
          <w:sz w:val="24"/>
          <w:szCs w:val="24"/>
          <w:u w:val="single"/>
        </w:rPr>
        <w:t xml:space="preserve"> </w:t>
      </w:r>
      <w:r w:rsidRPr="0073598A">
        <w:rPr>
          <w:sz w:val="24"/>
          <w:szCs w:val="24"/>
          <w:u w:val="single"/>
        </w:rPr>
        <w:t xml:space="preserve">will not be assigned </w:t>
      </w:r>
      <w:r w:rsidRPr="00933731">
        <w:rPr>
          <w:sz w:val="24"/>
          <w:szCs w:val="24"/>
          <w:u w:val="single"/>
        </w:rPr>
        <w:t xml:space="preserve">classes </w:t>
      </w:r>
      <w:r w:rsidR="00EB06EF" w:rsidRPr="00933731">
        <w:rPr>
          <w:sz w:val="24"/>
          <w:szCs w:val="24"/>
          <w:u w:val="single"/>
        </w:rPr>
        <w:t xml:space="preserve">for the entire </w:t>
      </w:r>
      <w:r w:rsidRPr="00933731">
        <w:rPr>
          <w:sz w:val="24"/>
          <w:szCs w:val="24"/>
          <w:u w:val="single"/>
        </w:rPr>
        <w:t>academic year</w:t>
      </w:r>
      <w:r w:rsidR="00EB06EF" w:rsidRPr="00933731">
        <w:rPr>
          <w:sz w:val="24"/>
          <w:szCs w:val="24"/>
          <w:u w:val="single"/>
        </w:rPr>
        <w:t xml:space="preserve"> that follows</w:t>
      </w:r>
      <w:r w:rsidRPr="00933731">
        <w:rPr>
          <w:sz w:val="24"/>
          <w:szCs w:val="24"/>
          <w:u w:val="single"/>
        </w:rPr>
        <w:t>.</w:t>
      </w:r>
      <w:r w:rsidR="00EB06EF" w:rsidRPr="00933731">
        <w:rPr>
          <w:sz w:val="24"/>
          <w:szCs w:val="24"/>
          <w:u w:val="single"/>
        </w:rPr>
        <w:t xml:space="preserve"> </w:t>
      </w:r>
      <w:r w:rsidR="00933731" w:rsidRPr="00933731">
        <w:rPr>
          <w:sz w:val="24"/>
          <w:szCs w:val="24"/>
          <w:u w:val="single"/>
        </w:rPr>
        <w:t xml:space="preserve"> </w:t>
      </w:r>
      <w:r w:rsidR="00EB06EF" w:rsidRPr="00933731">
        <w:rPr>
          <w:sz w:val="24"/>
          <w:szCs w:val="24"/>
          <w:u w:val="single"/>
        </w:rPr>
        <w:t xml:space="preserve">(This would also trigger a loss of CODAA eligibility for </w:t>
      </w:r>
      <w:r w:rsidR="00542869" w:rsidRPr="00933731">
        <w:rPr>
          <w:sz w:val="24"/>
          <w:szCs w:val="24"/>
          <w:u w:val="single"/>
        </w:rPr>
        <w:t>the affected</w:t>
      </w:r>
      <w:r w:rsidR="00EB06EF" w:rsidRPr="00933731">
        <w:rPr>
          <w:sz w:val="24"/>
          <w:szCs w:val="24"/>
          <w:u w:val="single"/>
        </w:rPr>
        <w:t xml:space="preserve"> members.)</w:t>
      </w:r>
    </w:p>
    <w:p w14:paraId="19BF4C23" w14:textId="7E7E2D81" w:rsidR="00F52F6B" w:rsidRPr="0073598A" w:rsidRDefault="00804248" w:rsidP="004D2A29">
      <w:pPr>
        <w:spacing w:line="240" w:lineRule="auto"/>
        <w:rPr>
          <w:sz w:val="24"/>
          <w:szCs w:val="24"/>
        </w:rPr>
      </w:pPr>
      <w:r w:rsidRPr="0024158D">
        <w:rPr>
          <w:sz w:val="24"/>
          <w:szCs w:val="24"/>
          <w:u w:val="single"/>
        </w:rPr>
        <w:lastRenderedPageBreak/>
        <w:t xml:space="preserve">The College </w:t>
      </w:r>
      <w:r w:rsidR="00933731" w:rsidRPr="0024158D">
        <w:rPr>
          <w:sz w:val="24"/>
          <w:szCs w:val="24"/>
          <w:u w:val="single"/>
        </w:rPr>
        <w:t xml:space="preserve">does not </w:t>
      </w:r>
      <w:r w:rsidRPr="0024158D">
        <w:rPr>
          <w:sz w:val="24"/>
          <w:szCs w:val="24"/>
          <w:u w:val="single"/>
        </w:rPr>
        <w:t>anticipate</w:t>
      </w:r>
      <w:r w:rsidR="00EF258F">
        <w:rPr>
          <w:sz w:val="24"/>
          <w:szCs w:val="24"/>
          <w:u w:val="single"/>
        </w:rPr>
        <w:t xml:space="preserve"> </w:t>
      </w:r>
      <w:ins w:id="25" w:author="cheryl" w:date="2017-07-10T10:25:00Z">
        <w:r w:rsidR="00933731" w:rsidRPr="0024158D">
          <w:rPr>
            <w:sz w:val="24"/>
            <w:szCs w:val="24"/>
            <w:u w:val="single"/>
          </w:rPr>
          <w:t xml:space="preserve"> </w:t>
        </w:r>
      </w:ins>
      <w:r w:rsidR="00933731" w:rsidRPr="0024158D">
        <w:rPr>
          <w:sz w:val="24"/>
          <w:szCs w:val="24"/>
          <w:u w:val="single"/>
        </w:rPr>
        <w:t>scheduling</w:t>
      </w:r>
      <w:r w:rsidRPr="0024158D">
        <w:rPr>
          <w:sz w:val="24"/>
          <w:szCs w:val="24"/>
          <w:u w:val="single"/>
        </w:rPr>
        <w:t xml:space="preserve"> mandatory trainings prior to Fall 2018.</w:t>
      </w:r>
      <w:r w:rsidRPr="0073598A">
        <w:rPr>
          <w:sz w:val="24"/>
          <w:szCs w:val="24"/>
        </w:rPr>
        <w:t xml:space="preserve"> There are a </w:t>
      </w:r>
      <w:r w:rsidR="00933731" w:rsidRPr="00933731">
        <w:rPr>
          <w:sz w:val="24"/>
          <w:szCs w:val="24"/>
        </w:rPr>
        <w:t xml:space="preserve">number of </w:t>
      </w:r>
      <w:r w:rsidRPr="0073598A">
        <w:rPr>
          <w:sz w:val="24"/>
          <w:szCs w:val="24"/>
        </w:rPr>
        <w:t xml:space="preserve">CODAA members who </w:t>
      </w:r>
      <w:r w:rsidR="00933731">
        <w:rPr>
          <w:sz w:val="24"/>
          <w:szCs w:val="24"/>
        </w:rPr>
        <w:t xml:space="preserve">have not </w:t>
      </w:r>
      <w:r w:rsidR="00F52F6B" w:rsidRPr="00933731">
        <w:rPr>
          <w:sz w:val="24"/>
          <w:szCs w:val="24"/>
        </w:rPr>
        <w:t>completed</w:t>
      </w:r>
      <w:r w:rsidR="00F52F6B" w:rsidRPr="0073598A">
        <w:rPr>
          <w:color w:val="FF0000"/>
          <w:sz w:val="24"/>
          <w:szCs w:val="24"/>
        </w:rPr>
        <w:t xml:space="preserve"> </w:t>
      </w:r>
      <w:r w:rsidR="00933731">
        <w:rPr>
          <w:sz w:val="24"/>
          <w:szCs w:val="24"/>
        </w:rPr>
        <w:t xml:space="preserve">past </w:t>
      </w:r>
      <w:r w:rsidRPr="0073598A">
        <w:rPr>
          <w:sz w:val="24"/>
          <w:szCs w:val="24"/>
        </w:rPr>
        <w:t xml:space="preserve">mandatory trainings. </w:t>
      </w:r>
      <w:r w:rsidR="00EF258F">
        <w:rPr>
          <w:sz w:val="24"/>
          <w:szCs w:val="24"/>
        </w:rPr>
        <w:t xml:space="preserve"> </w:t>
      </w:r>
      <w:r w:rsidRPr="0073598A">
        <w:rPr>
          <w:sz w:val="24"/>
          <w:szCs w:val="24"/>
        </w:rPr>
        <w:t xml:space="preserve">CODAA will be working with the College to make sure systems are in place to facilitate completion </w:t>
      </w:r>
      <w:r w:rsidR="00EB06EF" w:rsidRPr="0073598A">
        <w:rPr>
          <w:sz w:val="24"/>
          <w:szCs w:val="24"/>
        </w:rPr>
        <w:t xml:space="preserve">to avoid </w:t>
      </w:r>
      <w:r w:rsidR="0096658E" w:rsidRPr="0073598A">
        <w:rPr>
          <w:sz w:val="24"/>
          <w:szCs w:val="24"/>
        </w:rPr>
        <w:t>CODAA member</w:t>
      </w:r>
      <w:r w:rsidR="00EB107F" w:rsidRPr="0073598A">
        <w:rPr>
          <w:sz w:val="24"/>
          <w:szCs w:val="24"/>
        </w:rPr>
        <w:t>s</w:t>
      </w:r>
      <w:r w:rsidR="0096658E" w:rsidRPr="0073598A">
        <w:rPr>
          <w:sz w:val="24"/>
          <w:szCs w:val="24"/>
        </w:rPr>
        <w:t xml:space="preserve"> </w:t>
      </w:r>
      <w:r w:rsidR="0096658E" w:rsidRPr="00C978E1">
        <w:rPr>
          <w:sz w:val="24"/>
          <w:szCs w:val="24"/>
        </w:rPr>
        <w:t>los</w:t>
      </w:r>
      <w:r w:rsidR="00EB06EF" w:rsidRPr="00C978E1">
        <w:rPr>
          <w:sz w:val="24"/>
          <w:szCs w:val="24"/>
        </w:rPr>
        <w:t>ing</w:t>
      </w:r>
      <w:r w:rsidR="0096658E" w:rsidRPr="00C978E1">
        <w:rPr>
          <w:sz w:val="24"/>
          <w:szCs w:val="24"/>
        </w:rPr>
        <w:t xml:space="preserve"> </w:t>
      </w:r>
      <w:r w:rsidR="00EB06EF" w:rsidRPr="00C978E1">
        <w:rPr>
          <w:sz w:val="24"/>
          <w:szCs w:val="24"/>
        </w:rPr>
        <w:t xml:space="preserve">their </w:t>
      </w:r>
      <w:r w:rsidR="00F52F6B" w:rsidRPr="00C978E1">
        <w:rPr>
          <w:sz w:val="24"/>
          <w:szCs w:val="24"/>
        </w:rPr>
        <w:t>assignments</w:t>
      </w:r>
      <w:r w:rsidR="00C978E1">
        <w:rPr>
          <w:sz w:val="24"/>
          <w:szCs w:val="24"/>
        </w:rPr>
        <w:t xml:space="preserve">.  </w:t>
      </w:r>
      <w:r w:rsidR="00C978E1" w:rsidRPr="00C978E1">
        <w:rPr>
          <w:sz w:val="24"/>
          <w:szCs w:val="24"/>
        </w:rPr>
        <w:t>I</w:t>
      </w:r>
      <w:r w:rsidR="00EB107F" w:rsidRPr="00C978E1">
        <w:rPr>
          <w:sz w:val="24"/>
          <w:szCs w:val="24"/>
        </w:rPr>
        <w:t xml:space="preserve">f </w:t>
      </w:r>
      <w:r w:rsidR="00EB107F" w:rsidRPr="0073598A">
        <w:rPr>
          <w:sz w:val="24"/>
          <w:szCs w:val="24"/>
        </w:rPr>
        <w:t>you are on the “non-compliant” list, get off of it!</w:t>
      </w:r>
      <w:r w:rsidR="00F52F6B" w:rsidRPr="0073598A">
        <w:rPr>
          <w:sz w:val="24"/>
          <w:szCs w:val="24"/>
        </w:rPr>
        <w:t xml:space="preserve">  </w:t>
      </w:r>
    </w:p>
    <w:p w14:paraId="5AD899A7" w14:textId="77777777" w:rsidR="00804248" w:rsidRPr="00C978E1" w:rsidRDefault="00F52F6B" w:rsidP="004D2A29">
      <w:pPr>
        <w:spacing w:line="240" w:lineRule="auto"/>
        <w:rPr>
          <w:sz w:val="24"/>
          <w:szCs w:val="24"/>
        </w:rPr>
      </w:pPr>
      <w:r w:rsidRPr="00C978E1">
        <w:rPr>
          <w:sz w:val="24"/>
          <w:szCs w:val="24"/>
        </w:rPr>
        <w:t xml:space="preserve">The College considers mandatory training to be a condition for employment.  The CODAA bargaining team had to </w:t>
      </w:r>
      <w:r w:rsidR="006A6BDE" w:rsidRPr="00C978E1">
        <w:rPr>
          <w:sz w:val="24"/>
          <w:szCs w:val="24"/>
        </w:rPr>
        <w:t>press this point</w:t>
      </w:r>
      <w:r w:rsidRPr="00C978E1">
        <w:rPr>
          <w:sz w:val="24"/>
          <w:szCs w:val="24"/>
        </w:rPr>
        <w:t xml:space="preserve"> to secure some compensation for the training.</w:t>
      </w:r>
    </w:p>
    <w:p w14:paraId="428B8BB0" w14:textId="77777777" w:rsidR="007F693C" w:rsidRPr="0073598A" w:rsidRDefault="007F693C" w:rsidP="004D2A29">
      <w:pPr>
        <w:spacing w:line="240" w:lineRule="auto"/>
        <w:rPr>
          <w:b/>
          <w:color w:val="FF0000"/>
          <w:sz w:val="24"/>
          <w:szCs w:val="24"/>
        </w:rPr>
      </w:pPr>
      <w:r w:rsidRPr="0073598A">
        <w:rPr>
          <w:b/>
          <w:sz w:val="24"/>
          <w:szCs w:val="24"/>
        </w:rPr>
        <w:t xml:space="preserve">When CODAA conducted the member survey to determine bargaining priorities last Spring, compensation for mandatory training was </w:t>
      </w:r>
      <w:r w:rsidR="00F52F6B" w:rsidRPr="0085641C">
        <w:rPr>
          <w:b/>
          <w:sz w:val="24"/>
          <w:szCs w:val="24"/>
        </w:rPr>
        <w:t xml:space="preserve">a high </w:t>
      </w:r>
      <w:r w:rsidRPr="0073598A">
        <w:rPr>
          <w:b/>
          <w:sz w:val="24"/>
          <w:szCs w:val="24"/>
        </w:rPr>
        <w:t>priority</w:t>
      </w:r>
      <w:r w:rsidR="00F52F6B" w:rsidRPr="0073598A">
        <w:rPr>
          <w:b/>
          <w:color w:val="FF0000"/>
          <w:sz w:val="24"/>
          <w:szCs w:val="24"/>
        </w:rPr>
        <w:t>.</w:t>
      </w:r>
    </w:p>
    <w:p w14:paraId="7E7AA79D" w14:textId="2FE80C50" w:rsidR="008E18AB" w:rsidRPr="003D1C58" w:rsidRDefault="004D2A29" w:rsidP="004D2A29">
      <w:pPr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Personal and Sick Time for </w:t>
      </w:r>
      <w:r w:rsidR="008E18AB" w:rsidRPr="003D1C58">
        <w:rPr>
          <w:b/>
          <w:sz w:val="24"/>
          <w:szCs w:val="24"/>
          <w:u w:val="single"/>
        </w:rPr>
        <w:t xml:space="preserve">Counselors and </w:t>
      </w:r>
      <w:proofErr w:type="gramStart"/>
      <w:r w:rsidR="008E18AB" w:rsidRPr="003D1C58">
        <w:rPr>
          <w:b/>
          <w:sz w:val="24"/>
          <w:szCs w:val="24"/>
          <w:u w:val="single"/>
        </w:rPr>
        <w:t>Advisors</w:t>
      </w:r>
      <w:ins w:id="26" w:author="cheryl" w:date="2017-07-16T11:14:00Z">
        <w:r w:rsidR="00CE3461">
          <w:rPr>
            <w:b/>
            <w:sz w:val="24"/>
            <w:szCs w:val="24"/>
            <w:u w:val="single"/>
          </w:rPr>
          <w:t xml:space="preserve">  </w:t>
        </w:r>
      </w:ins>
      <w:r w:rsidR="00CE3461">
        <w:rPr>
          <w:b/>
          <w:sz w:val="24"/>
          <w:szCs w:val="24"/>
          <w:u w:val="single"/>
        </w:rPr>
        <w:t>(</w:t>
      </w:r>
      <w:proofErr w:type="gramEnd"/>
      <w:r w:rsidR="00CE3461">
        <w:rPr>
          <w:b/>
          <w:sz w:val="24"/>
          <w:szCs w:val="24"/>
          <w:u w:val="single"/>
        </w:rPr>
        <w:t>XIV. Sick/Personal Leave)</w:t>
      </w:r>
    </w:p>
    <w:p w14:paraId="427D3995" w14:textId="77777777" w:rsidR="008E18AB" w:rsidRPr="004D2A29" w:rsidRDefault="00B3389B" w:rsidP="00E01AF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2A29">
        <w:rPr>
          <w:sz w:val="24"/>
          <w:szCs w:val="24"/>
        </w:rPr>
        <w:t>Increase the</w:t>
      </w:r>
      <w:r w:rsidR="0078564E" w:rsidRPr="004D2A29">
        <w:rPr>
          <w:sz w:val="24"/>
          <w:szCs w:val="24"/>
        </w:rPr>
        <w:t xml:space="preserve"> accrual formula </w:t>
      </w:r>
      <w:r w:rsidR="00BA4949" w:rsidRPr="004D2A29">
        <w:rPr>
          <w:sz w:val="24"/>
          <w:szCs w:val="24"/>
        </w:rPr>
        <w:t xml:space="preserve">for personal/sick time </w:t>
      </w:r>
      <w:r w:rsidR="0078564E" w:rsidRPr="004D2A29">
        <w:rPr>
          <w:sz w:val="24"/>
          <w:szCs w:val="24"/>
        </w:rPr>
        <w:t>from .033 to .04 of scheduled hours per term</w:t>
      </w:r>
      <w:r w:rsidRPr="004D2A29">
        <w:rPr>
          <w:sz w:val="24"/>
          <w:szCs w:val="24"/>
        </w:rPr>
        <w:t>.</w:t>
      </w:r>
    </w:p>
    <w:p w14:paraId="5916D33B" w14:textId="77777777" w:rsidR="0078564E" w:rsidRPr="004D2A29" w:rsidRDefault="0078564E" w:rsidP="00E01AF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D2A29">
        <w:rPr>
          <w:sz w:val="24"/>
          <w:szCs w:val="24"/>
        </w:rPr>
        <w:t>Can carry over unused time from Fall to Spring semester.</w:t>
      </w:r>
    </w:p>
    <w:p w14:paraId="5BB270EC" w14:textId="1F93D230" w:rsidR="0078564E" w:rsidRPr="004D2A29" w:rsidRDefault="0078564E" w:rsidP="00E01AF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D2A29">
        <w:rPr>
          <w:sz w:val="24"/>
          <w:szCs w:val="24"/>
        </w:rPr>
        <w:t xml:space="preserve">Can “borrow forward” </w:t>
      </w:r>
      <w:r w:rsidR="006A6BDE" w:rsidRPr="004D2A29">
        <w:rPr>
          <w:sz w:val="24"/>
          <w:szCs w:val="24"/>
        </w:rPr>
        <w:t>the anticipated accrued time to be earned during the academic year,</w:t>
      </w:r>
      <w:r w:rsidR="00C26F66">
        <w:rPr>
          <w:sz w:val="24"/>
          <w:szCs w:val="24"/>
        </w:rPr>
        <w:t xml:space="preserve"> </w:t>
      </w:r>
      <w:ins w:id="27" w:author="Jim's Office" w:date="2017-07-05T11:05:00Z">
        <w:r w:rsidR="006A6BDE" w:rsidRPr="004D2A29">
          <w:rPr>
            <w:sz w:val="24"/>
            <w:szCs w:val="24"/>
          </w:rPr>
          <w:t xml:space="preserve"> </w:t>
        </w:r>
      </w:ins>
      <w:r w:rsidRPr="004D2A29">
        <w:rPr>
          <w:sz w:val="24"/>
          <w:szCs w:val="24"/>
        </w:rPr>
        <w:t>if more time is needed than</w:t>
      </w:r>
      <w:r w:rsidR="00BA4949" w:rsidRPr="004D2A29">
        <w:rPr>
          <w:sz w:val="24"/>
          <w:szCs w:val="24"/>
        </w:rPr>
        <w:t xml:space="preserve"> is currently accrued. </w:t>
      </w:r>
      <w:r w:rsidR="00C26F66">
        <w:rPr>
          <w:sz w:val="24"/>
          <w:szCs w:val="24"/>
        </w:rPr>
        <w:t xml:space="preserve"> </w:t>
      </w:r>
      <w:r w:rsidR="00BA4949" w:rsidRPr="004D2A29">
        <w:rPr>
          <w:sz w:val="24"/>
          <w:szCs w:val="24"/>
        </w:rPr>
        <w:t xml:space="preserve">Prior approval by Dean is </w:t>
      </w:r>
      <w:r w:rsidRPr="004D2A29">
        <w:rPr>
          <w:sz w:val="24"/>
          <w:szCs w:val="24"/>
        </w:rPr>
        <w:t>needed.</w:t>
      </w:r>
    </w:p>
    <w:p w14:paraId="67A2FC8D" w14:textId="77777777" w:rsidR="008E18AB" w:rsidRPr="007F693C" w:rsidRDefault="00804248" w:rsidP="00804248">
      <w:pPr>
        <w:spacing w:after="0"/>
        <w:rPr>
          <w:b/>
          <w:sz w:val="24"/>
          <w:szCs w:val="24"/>
          <w:u w:val="single"/>
        </w:rPr>
      </w:pPr>
      <w:r w:rsidRPr="007F693C">
        <w:rPr>
          <w:b/>
          <w:sz w:val="24"/>
          <w:szCs w:val="24"/>
          <w:u w:val="single"/>
        </w:rPr>
        <w:t xml:space="preserve">Other </w:t>
      </w:r>
      <w:r w:rsidR="008E18AB" w:rsidRPr="007F693C">
        <w:rPr>
          <w:b/>
          <w:sz w:val="24"/>
          <w:szCs w:val="24"/>
          <w:u w:val="single"/>
        </w:rPr>
        <w:t>Minor improvements</w:t>
      </w:r>
    </w:p>
    <w:p w14:paraId="72BF9FDC" w14:textId="79D6CA28" w:rsidR="008E18AB" w:rsidRPr="00E01AF3" w:rsidRDefault="008E18AB" w:rsidP="00E01AF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 xml:space="preserve">Office space: </w:t>
      </w:r>
      <w:r w:rsidR="006A6BDE" w:rsidRPr="00E01AF3">
        <w:rPr>
          <w:sz w:val="24"/>
          <w:szCs w:val="24"/>
        </w:rPr>
        <w:t>The College w</w:t>
      </w:r>
      <w:r w:rsidRPr="00E01AF3">
        <w:rPr>
          <w:sz w:val="24"/>
          <w:szCs w:val="24"/>
        </w:rPr>
        <w:t xml:space="preserve">ill consult with </w:t>
      </w:r>
      <w:r w:rsidR="00804248" w:rsidRPr="00E01AF3">
        <w:rPr>
          <w:sz w:val="24"/>
          <w:szCs w:val="24"/>
        </w:rPr>
        <w:t>CODAA on</w:t>
      </w:r>
      <w:r w:rsidRPr="00E01AF3">
        <w:rPr>
          <w:sz w:val="24"/>
          <w:szCs w:val="24"/>
        </w:rPr>
        <w:t xml:space="preserve"> additions/modifications</w:t>
      </w:r>
      <w:ins w:id="28" w:author="Jim's Office" w:date="2017-07-05T11:06:00Z">
        <w:r w:rsidR="006A6BDE" w:rsidRPr="00E01AF3">
          <w:rPr>
            <w:sz w:val="24"/>
            <w:szCs w:val="24"/>
          </w:rPr>
          <w:t xml:space="preserve"> </w:t>
        </w:r>
      </w:ins>
      <w:r w:rsidR="006A6BDE" w:rsidRPr="00E01AF3">
        <w:rPr>
          <w:sz w:val="24"/>
          <w:szCs w:val="24"/>
        </w:rPr>
        <w:t>to the space in the two Adjunct Offices</w:t>
      </w:r>
      <w:r w:rsidRPr="00E01AF3">
        <w:rPr>
          <w:sz w:val="24"/>
          <w:szCs w:val="24"/>
        </w:rPr>
        <w:t xml:space="preserve">. </w:t>
      </w:r>
      <w:ins w:id="29" w:author="cheryl" w:date="2017-07-10T10:45:00Z">
        <w:r w:rsidR="004D2A29" w:rsidRPr="00E01AF3">
          <w:rPr>
            <w:sz w:val="24"/>
            <w:szCs w:val="24"/>
          </w:rPr>
          <w:t xml:space="preserve"> </w:t>
        </w:r>
      </w:ins>
      <w:r w:rsidRPr="00E01AF3">
        <w:rPr>
          <w:sz w:val="24"/>
          <w:szCs w:val="24"/>
        </w:rPr>
        <w:t xml:space="preserve">Verbal </w:t>
      </w:r>
      <w:r w:rsidR="00663A3A">
        <w:rPr>
          <w:sz w:val="24"/>
          <w:szCs w:val="24"/>
        </w:rPr>
        <w:t xml:space="preserve">commitment </w:t>
      </w:r>
      <w:r w:rsidRPr="00E01AF3">
        <w:rPr>
          <w:sz w:val="24"/>
          <w:szCs w:val="24"/>
        </w:rPr>
        <w:t xml:space="preserve">to finding more space. </w:t>
      </w:r>
      <w:ins w:id="30" w:author="cheryl" w:date="2017-07-10T10:45:00Z">
        <w:r w:rsidR="004D2A29" w:rsidRPr="00E01AF3">
          <w:rPr>
            <w:sz w:val="24"/>
            <w:szCs w:val="24"/>
          </w:rPr>
          <w:t xml:space="preserve"> </w:t>
        </w:r>
      </w:ins>
      <w:r w:rsidRPr="00E01AF3">
        <w:rPr>
          <w:sz w:val="24"/>
          <w:szCs w:val="24"/>
        </w:rPr>
        <w:t>Discussions ongoing</w:t>
      </w:r>
      <w:r w:rsidR="00B3389B" w:rsidRPr="00E01AF3">
        <w:rPr>
          <w:sz w:val="24"/>
          <w:szCs w:val="24"/>
        </w:rPr>
        <w:t>.</w:t>
      </w:r>
      <w:ins w:id="31" w:author="cheryl" w:date="2017-07-10T12:06:00Z">
        <w:r w:rsidR="00EF0622">
          <w:rPr>
            <w:sz w:val="24"/>
            <w:szCs w:val="24"/>
          </w:rPr>
          <w:t xml:space="preserve"> </w:t>
        </w:r>
      </w:ins>
    </w:p>
    <w:p w14:paraId="3C64B7AE" w14:textId="77777777" w:rsidR="008E18AB" w:rsidRPr="00E01AF3" w:rsidRDefault="008E18AB" w:rsidP="00E01AF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>Personnel files: right to examine</w:t>
      </w:r>
      <w:r w:rsidR="00B3389B" w:rsidRPr="00E01AF3">
        <w:rPr>
          <w:sz w:val="24"/>
          <w:szCs w:val="24"/>
        </w:rPr>
        <w:t>.</w:t>
      </w:r>
    </w:p>
    <w:p w14:paraId="7EE75251" w14:textId="77777777" w:rsidR="008E18AB" w:rsidRPr="00E01AF3" w:rsidRDefault="008E18AB" w:rsidP="00E01AF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>Grievance procedure: increased days to file from 10 instruction days to 12</w:t>
      </w:r>
      <w:r w:rsidR="00B3389B" w:rsidRPr="00E01AF3">
        <w:rPr>
          <w:sz w:val="24"/>
          <w:szCs w:val="24"/>
        </w:rPr>
        <w:t>.</w:t>
      </w:r>
    </w:p>
    <w:p w14:paraId="0B4DF1E7" w14:textId="2B7E31C7" w:rsidR="00CE7FB0" w:rsidRPr="004D2A29" w:rsidRDefault="00CE7FB0" w:rsidP="00F21C2E">
      <w:pPr>
        <w:spacing w:after="0" w:line="240" w:lineRule="auto"/>
        <w:rPr>
          <w:b/>
          <w:sz w:val="24"/>
          <w:szCs w:val="24"/>
          <w:u w:val="single"/>
        </w:rPr>
      </w:pPr>
      <w:r w:rsidRPr="004D2A29">
        <w:rPr>
          <w:b/>
          <w:sz w:val="24"/>
          <w:szCs w:val="24"/>
          <w:u w:val="single"/>
        </w:rPr>
        <w:t xml:space="preserve">Remuneration and </w:t>
      </w:r>
      <w:proofErr w:type="gramStart"/>
      <w:r w:rsidRPr="004D2A29">
        <w:rPr>
          <w:b/>
          <w:sz w:val="24"/>
          <w:szCs w:val="24"/>
          <w:u w:val="single"/>
        </w:rPr>
        <w:t>Duration</w:t>
      </w:r>
      <w:ins w:id="32" w:author="cheryl" w:date="2017-07-16T11:09:00Z">
        <w:r w:rsidR="00CE3461">
          <w:rPr>
            <w:b/>
            <w:sz w:val="24"/>
            <w:szCs w:val="24"/>
            <w:u w:val="single"/>
          </w:rPr>
          <w:t xml:space="preserve">  </w:t>
        </w:r>
      </w:ins>
      <w:r w:rsidR="00CE3461">
        <w:rPr>
          <w:b/>
          <w:sz w:val="24"/>
          <w:szCs w:val="24"/>
          <w:u w:val="single"/>
        </w:rPr>
        <w:t>(</w:t>
      </w:r>
      <w:proofErr w:type="gramEnd"/>
      <w:r w:rsidR="00CE3461">
        <w:rPr>
          <w:b/>
          <w:sz w:val="24"/>
          <w:szCs w:val="24"/>
          <w:u w:val="single"/>
        </w:rPr>
        <w:t>XIII. Remuneration)</w:t>
      </w:r>
    </w:p>
    <w:p w14:paraId="4845E3CA" w14:textId="77777777" w:rsidR="00CE7FB0" w:rsidRPr="00E01AF3" w:rsidRDefault="00CE7FB0" w:rsidP="00E01AF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>Four year contract</w:t>
      </w:r>
      <w:r w:rsidR="00B02634" w:rsidRPr="00E01AF3">
        <w:rPr>
          <w:sz w:val="24"/>
          <w:szCs w:val="24"/>
        </w:rPr>
        <w:t>: Fall 2017 through August 2021</w:t>
      </w:r>
    </w:p>
    <w:p w14:paraId="3C40910D" w14:textId="49A4AC0B" w:rsidR="00722EE7" w:rsidRPr="00E01AF3" w:rsidRDefault="00CE7FB0" w:rsidP="00E01AF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 xml:space="preserve">Each year the “pool” of money available for wage increases </w:t>
      </w:r>
      <w:r w:rsidR="006A6BDE" w:rsidRPr="00E01AF3">
        <w:rPr>
          <w:sz w:val="24"/>
          <w:szCs w:val="24"/>
        </w:rPr>
        <w:t xml:space="preserve">in the fall </w:t>
      </w:r>
      <w:r w:rsidRPr="00E01AF3">
        <w:rPr>
          <w:sz w:val="24"/>
          <w:szCs w:val="24"/>
        </w:rPr>
        <w:t xml:space="preserve">will be </w:t>
      </w:r>
      <w:r w:rsidR="00722EE7" w:rsidRPr="00E01AF3">
        <w:rPr>
          <w:sz w:val="24"/>
          <w:szCs w:val="24"/>
        </w:rPr>
        <w:t xml:space="preserve">based on </w:t>
      </w:r>
      <w:r w:rsidRPr="00E01AF3">
        <w:rPr>
          <w:sz w:val="24"/>
          <w:szCs w:val="24"/>
        </w:rPr>
        <w:t>the</w:t>
      </w:r>
      <w:ins w:id="33" w:author="Jim's Office" w:date="2017-07-05T11:07:00Z">
        <w:r w:rsidR="006A6BDE" w:rsidRPr="00E01AF3">
          <w:rPr>
            <w:sz w:val="24"/>
            <w:szCs w:val="24"/>
          </w:rPr>
          <w:t xml:space="preserve"> </w:t>
        </w:r>
      </w:ins>
      <w:r w:rsidRPr="00E01AF3">
        <w:rPr>
          <w:sz w:val="24"/>
          <w:szCs w:val="24"/>
        </w:rPr>
        <w:t xml:space="preserve">Consumer Price Index (Urban) </w:t>
      </w:r>
      <w:r w:rsidR="005812AC" w:rsidRPr="00E01AF3">
        <w:rPr>
          <w:sz w:val="24"/>
          <w:szCs w:val="24"/>
        </w:rPr>
        <w:t xml:space="preserve">of the prior December (full calendar year change) </w:t>
      </w:r>
      <w:r w:rsidRPr="00E01AF3">
        <w:rPr>
          <w:sz w:val="24"/>
          <w:szCs w:val="24"/>
        </w:rPr>
        <w:t xml:space="preserve">plus .5%, with a </w:t>
      </w:r>
      <w:r w:rsidR="005812AC" w:rsidRPr="00E01AF3">
        <w:rPr>
          <w:sz w:val="24"/>
          <w:szCs w:val="24"/>
        </w:rPr>
        <w:t xml:space="preserve">total </w:t>
      </w:r>
      <w:r w:rsidRPr="00E01AF3">
        <w:rPr>
          <w:sz w:val="24"/>
          <w:szCs w:val="24"/>
        </w:rPr>
        <w:t xml:space="preserve">minimum </w:t>
      </w:r>
      <w:r w:rsidR="00DC24A6">
        <w:rPr>
          <w:sz w:val="24"/>
          <w:szCs w:val="24"/>
        </w:rPr>
        <w:t xml:space="preserve">increase </w:t>
      </w:r>
      <w:r w:rsidRPr="00E01AF3">
        <w:rPr>
          <w:sz w:val="24"/>
          <w:szCs w:val="24"/>
        </w:rPr>
        <w:t xml:space="preserve">of 1% and </w:t>
      </w:r>
      <w:r w:rsidR="00DC24A6">
        <w:rPr>
          <w:sz w:val="24"/>
          <w:szCs w:val="24"/>
        </w:rPr>
        <w:t xml:space="preserve">a total </w:t>
      </w:r>
      <w:r w:rsidRPr="00E01AF3">
        <w:rPr>
          <w:sz w:val="24"/>
          <w:szCs w:val="24"/>
        </w:rPr>
        <w:t xml:space="preserve">maximum </w:t>
      </w:r>
      <w:r w:rsidR="00DC24A6">
        <w:rPr>
          <w:sz w:val="24"/>
          <w:szCs w:val="24"/>
        </w:rPr>
        <w:t>increase</w:t>
      </w:r>
      <w:ins w:id="34" w:author="Carol Nofsinger" w:date="2017-07-10T19:28:00Z">
        <w:r w:rsidR="00DC24A6">
          <w:rPr>
            <w:sz w:val="24"/>
            <w:szCs w:val="24"/>
          </w:rPr>
          <w:t xml:space="preserve"> </w:t>
        </w:r>
      </w:ins>
      <w:r w:rsidRPr="00E01AF3">
        <w:rPr>
          <w:sz w:val="24"/>
          <w:szCs w:val="24"/>
        </w:rPr>
        <w:t>of 3%.</w:t>
      </w:r>
    </w:p>
    <w:p w14:paraId="1409834E" w14:textId="3BE7FBA8" w:rsidR="00CE7FB0" w:rsidRPr="00E01AF3" w:rsidRDefault="00CE7FB0" w:rsidP="00E01AF3">
      <w:pPr>
        <w:pStyle w:val="ListParagraph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 w:rsidRPr="00E01AF3">
        <w:rPr>
          <w:b/>
          <w:sz w:val="24"/>
          <w:szCs w:val="24"/>
        </w:rPr>
        <w:t xml:space="preserve"> For 2017-18 academic </w:t>
      </w:r>
      <w:r w:rsidR="00515030" w:rsidRPr="00E01AF3">
        <w:rPr>
          <w:b/>
          <w:sz w:val="24"/>
          <w:szCs w:val="24"/>
        </w:rPr>
        <w:t>year</w:t>
      </w:r>
      <w:r w:rsidRPr="00E01AF3">
        <w:rPr>
          <w:b/>
          <w:sz w:val="24"/>
          <w:szCs w:val="24"/>
        </w:rPr>
        <w:t xml:space="preserve">, </w:t>
      </w:r>
      <w:r w:rsidR="005812AC" w:rsidRPr="00E01AF3">
        <w:rPr>
          <w:b/>
          <w:sz w:val="24"/>
          <w:szCs w:val="24"/>
        </w:rPr>
        <w:t>this</w:t>
      </w:r>
      <w:r w:rsidRPr="00E01AF3">
        <w:rPr>
          <w:b/>
          <w:sz w:val="24"/>
          <w:szCs w:val="24"/>
        </w:rPr>
        <w:t xml:space="preserve"> amount </w:t>
      </w:r>
      <w:r w:rsidR="005812AC" w:rsidRPr="00E01AF3">
        <w:rPr>
          <w:b/>
          <w:sz w:val="24"/>
          <w:szCs w:val="24"/>
        </w:rPr>
        <w:t>is</w:t>
      </w:r>
      <w:r w:rsidRPr="00E01AF3">
        <w:rPr>
          <w:b/>
          <w:sz w:val="24"/>
          <w:szCs w:val="24"/>
        </w:rPr>
        <w:t xml:space="preserve"> 2.6%.</w:t>
      </w:r>
    </w:p>
    <w:p w14:paraId="4BFF0A2C" w14:textId="60EE7EC3" w:rsidR="00B3389B" w:rsidRPr="00E01AF3" w:rsidRDefault="00CE7FB0" w:rsidP="003E0CE9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>The “pool”</w:t>
      </w:r>
      <w:r w:rsidR="00B02634" w:rsidRPr="00E01AF3">
        <w:rPr>
          <w:sz w:val="24"/>
          <w:szCs w:val="24"/>
        </w:rPr>
        <w:t xml:space="preserve"> concept has been in place at COD </w:t>
      </w:r>
      <w:r w:rsidR="00D05AEC" w:rsidRPr="00E01AF3">
        <w:rPr>
          <w:sz w:val="24"/>
          <w:szCs w:val="24"/>
        </w:rPr>
        <w:t>since</w:t>
      </w:r>
      <w:r w:rsidR="00B3389B" w:rsidRPr="00E01AF3">
        <w:rPr>
          <w:sz w:val="24"/>
          <w:szCs w:val="24"/>
        </w:rPr>
        <w:t xml:space="preserve"> the Breuder </w:t>
      </w:r>
      <w:r w:rsidR="005812AC" w:rsidRPr="00E01AF3">
        <w:rPr>
          <w:sz w:val="24"/>
          <w:szCs w:val="24"/>
        </w:rPr>
        <w:t>era</w:t>
      </w:r>
      <w:r w:rsidRPr="00E01AF3">
        <w:rPr>
          <w:sz w:val="24"/>
          <w:szCs w:val="24"/>
        </w:rPr>
        <w:t xml:space="preserve">.  </w:t>
      </w:r>
      <w:r w:rsidR="00B3389B" w:rsidRPr="00E01AF3">
        <w:rPr>
          <w:sz w:val="24"/>
          <w:szCs w:val="24"/>
        </w:rPr>
        <w:t xml:space="preserve">What it means for employees </w:t>
      </w:r>
      <w:r w:rsidR="00BA4949" w:rsidRPr="003E0CE9">
        <w:rPr>
          <w:sz w:val="24"/>
          <w:szCs w:val="24"/>
        </w:rPr>
        <w:t>who</w:t>
      </w:r>
      <w:r w:rsidR="00EF258F">
        <w:rPr>
          <w:sz w:val="24"/>
          <w:szCs w:val="24"/>
        </w:rPr>
        <w:t xml:space="preserve"> </w:t>
      </w:r>
      <w:ins w:id="35" w:author="cheryl" w:date="2017-07-10T10:54:00Z">
        <w:r w:rsidR="00E01AF3">
          <w:rPr>
            <w:sz w:val="24"/>
            <w:szCs w:val="24"/>
          </w:rPr>
          <w:t xml:space="preserve"> </w:t>
        </w:r>
      </w:ins>
      <w:r w:rsidR="00B3389B" w:rsidRPr="00E01AF3">
        <w:rPr>
          <w:sz w:val="24"/>
          <w:szCs w:val="24"/>
        </w:rPr>
        <w:t>have steps in their contract</w:t>
      </w:r>
      <w:ins w:id="36" w:author="cheryl" w:date="2017-07-10T10:55:00Z">
        <w:r w:rsidR="00E01AF3">
          <w:rPr>
            <w:sz w:val="24"/>
            <w:szCs w:val="24"/>
          </w:rPr>
          <w:t xml:space="preserve"> </w:t>
        </w:r>
      </w:ins>
      <w:r w:rsidR="00B02634" w:rsidRPr="00E01AF3">
        <w:rPr>
          <w:sz w:val="24"/>
          <w:szCs w:val="24"/>
        </w:rPr>
        <w:t xml:space="preserve">is that the overall pool </w:t>
      </w:r>
      <w:r w:rsidR="005812AC" w:rsidRPr="00E01AF3">
        <w:rPr>
          <w:sz w:val="24"/>
          <w:szCs w:val="24"/>
        </w:rPr>
        <w:t>covers</w:t>
      </w:r>
      <w:r w:rsidR="00B02634" w:rsidRPr="00E01AF3">
        <w:rPr>
          <w:sz w:val="24"/>
          <w:szCs w:val="24"/>
        </w:rPr>
        <w:t xml:space="preserve"> the </w:t>
      </w:r>
      <w:r w:rsidR="005812AC" w:rsidRPr="00E01AF3">
        <w:rPr>
          <w:sz w:val="24"/>
          <w:szCs w:val="24"/>
        </w:rPr>
        <w:t>structural</w:t>
      </w:r>
      <w:r w:rsidR="00EF258F">
        <w:rPr>
          <w:sz w:val="24"/>
          <w:szCs w:val="24"/>
        </w:rPr>
        <w:t xml:space="preserve"> </w:t>
      </w:r>
      <w:ins w:id="37" w:author="Jim's Office" w:date="2017-07-05T20:56:00Z">
        <w:r w:rsidR="005812AC" w:rsidRPr="00E01AF3">
          <w:rPr>
            <w:sz w:val="24"/>
            <w:szCs w:val="24"/>
          </w:rPr>
          <w:t xml:space="preserve"> </w:t>
        </w:r>
      </w:ins>
      <w:r w:rsidR="00B02634" w:rsidRPr="00E01AF3">
        <w:rPr>
          <w:sz w:val="24"/>
          <w:szCs w:val="24"/>
        </w:rPr>
        <w:t xml:space="preserve">cost of </w:t>
      </w:r>
      <w:r w:rsidR="005812AC" w:rsidRPr="00E01AF3">
        <w:rPr>
          <w:sz w:val="24"/>
          <w:szCs w:val="24"/>
        </w:rPr>
        <w:t>the</w:t>
      </w:r>
      <w:r w:rsidR="00EF258F">
        <w:rPr>
          <w:sz w:val="24"/>
          <w:szCs w:val="24"/>
        </w:rPr>
        <w:t xml:space="preserve"> </w:t>
      </w:r>
      <w:ins w:id="38" w:author="Jim's Office" w:date="2017-07-05T20:56:00Z">
        <w:r w:rsidR="005812AC" w:rsidRPr="00E01AF3">
          <w:rPr>
            <w:sz w:val="24"/>
            <w:szCs w:val="24"/>
          </w:rPr>
          <w:t xml:space="preserve"> </w:t>
        </w:r>
      </w:ins>
      <w:r w:rsidR="00B02634" w:rsidRPr="00E01AF3">
        <w:rPr>
          <w:sz w:val="24"/>
          <w:szCs w:val="24"/>
        </w:rPr>
        <w:t xml:space="preserve">steps and the movement from one step to another.  </w:t>
      </w:r>
      <w:r w:rsidR="005812AC" w:rsidRPr="00E01AF3">
        <w:rPr>
          <w:sz w:val="24"/>
          <w:szCs w:val="24"/>
        </w:rPr>
        <w:t>The actual percentage increase during this first year of the contract will vary for members</w:t>
      </w:r>
      <w:ins w:id="39" w:author="Jim's Office" w:date="2017-07-05T20:58:00Z">
        <w:r w:rsidR="005812AC" w:rsidRPr="00E01AF3">
          <w:rPr>
            <w:sz w:val="24"/>
            <w:szCs w:val="24"/>
          </w:rPr>
          <w:t xml:space="preserve"> </w:t>
        </w:r>
      </w:ins>
      <w:r w:rsidR="00E01AF3">
        <w:rPr>
          <w:sz w:val="24"/>
          <w:szCs w:val="24"/>
        </w:rPr>
        <w:t>--</w:t>
      </w:r>
      <w:ins w:id="40" w:author="cheryl" w:date="2017-07-10T10:58:00Z">
        <w:r w:rsidR="00E01AF3">
          <w:rPr>
            <w:sz w:val="24"/>
            <w:szCs w:val="24"/>
          </w:rPr>
          <w:t xml:space="preserve"> </w:t>
        </w:r>
      </w:ins>
      <w:r w:rsidR="00E01AF3">
        <w:rPr>
          <w:sz w:val="24"/>
          <w:szCs w:val="24"/>
        </w:rPr>
        <w:t>t</w:t>
      </w:r>
      <w:r w:rsidR="005812AC" w:rsidRPr="00E01AF3">
        <w:rPr>
          <w:sz w:val="24"/>
          <w:szCs w:val="24"/>
        </w:rPr>
        <w:t xml:space="preserve">hose first joining the bargaining unit or moving from one lane to another lane based on seniority (the number of terms taught) will experience the </w:t>
      </w:r>
      <w:r w:rsidR="00E01AF3" w:rsidRPr="00E01AF3">
        <w:rPr>
          <w:sz w:val="24"/>
          <w:szCs w:val="24"/>
        </w:rPr>
        <w:t>largest</w:t>
      </w:r>
      <w:r w:rsidR="005812AC" w:rsidRPr="00E01AF3">
        <w:rPr>
          <w:sz w:val="24"/>
          <w:szCs w:val="24"/>
        </w:rPr>
        <w:t xml:space="preserve"> increases in pay earned per credit hour taught.</w:t>
      </w:r>
      <w:r w:rsidR="00B02634" w:rsidRPr="00E01AF3">
        <w:rPr>
          <w:sz w:val="24"/>
          <w:szCs w:val="24"/>
        </w:rPr>
        <w:t xml:space="preserve"> </w:t>
      </w:r>
    </w:p>
    <w:p w14:paraId="123614BA" w14:textId="77777777" w:rsidR="00D05AEC" w:rsidRPr="00E01AF3" w:rsidRDefault="00D05AEC" w:rsidP="004A5B89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01AF3">
        <w:rPr>
          <w:sz w:val="24"/>
          <w:szCs w:val="24"/>
        </w:rPr>
        <w:t>Counseling and Advising Faculty are carved out from this “pool” and will receive the full 2.6% on their wages, as they do not have the benefit of steps.</w:t>
      </w:r>
    </w:p>
    <w:p w14:paraId="23A6DB3B" w14:textId="786A8844" w:rsidR="006409B8" w:rsidRDefault="00C26F66" w:rsidP="004D64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D6AAF" w:rsidRPr="00F56F71">
        <w:rPr>
          <w:b/>
          <w:sz w:val="28"/>
          <w:szCs w:val="28"/>
        </w:rPr>
        <w:lastRenderedPageBreak/>
        <w:t>Fall 2017 Compensation Rates</w:t>
      </w:r>
      <w:r w:rsidR="00010412">
        <w:rPr>
          <w:b/>
          <w:sz w:val="28"/>
          <w:szCs w:val="28"/>
        </w:rPr>
        <w:t xml:space="preserve"> – Adjunct Teaching Faculty</w:t>
      </w:r>
    </w:p>
    <w:p w14:paraId="02945D96" w14:textId="77777777" w:rsidR="00C26F66" w:rsidRDefault="00C26F66" w:rsidP="00557A0B">
      <w:pPr>
        <w:rPr>
          <w:ins w:id="41" w:author="cheryl" w:date="2017-07-10T11:25:00Z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170"/>
        <w:gridCol w:w="1260"/>
        <w:gridCol w:w="1260"/>
        <w:gridCol w:w="1800"/>
      </w:tblGrid>
      <w:tr w:rsidR="00C26F66" w:rsidRPr="00183C85" w14:paraId="33F42DDE" w14:textId="77777777" w:rsidTr="00975E31">
        <w:trPr>
          <w:trHeight w:val="108"/>
        </w:trPr>
        <w:tc>
          <w:tcPr>
            <w:tcW w:w="2250" w:type="dxa"/>
          </w:tcPr>
          <w:p w14:paraId="0E3D2187" w14:textId="77777777" w:rsidR="00C26F66" w:rsidRPr="00354E74" w:rsidRDefault="00C26F66" w:rsidP="00975E31">
            <w:pPr>
              <w:jc w:val="right"/>
              <w:rPr>
                <w:b/>
                <w:sz w:val="26"/>
                <w:szCs w:val="26"/>
              </w:rPr>
            </w:pPr>
            <w:r w:rsidRPr="00354E74">
              <w:rPr>
                <w:b/>
                <w:sz w:val="26"/>
                <w:szCs w:val="26"/>
              </w:rPr>
              <w:t>Semesters Taught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30" w:type="dxa"/>
          </w:tcPr>
          <w:p w14:paraId="5A3BF08A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18 or fewer</w:t>
            </w:r>
          </w:p>
        </w:tc>
        <w:tc>
          <w:tcPr>
            <w:tcW w:w="1170" w:type="dxa"/>
          </w:tcPr>
          <w:p w14:paraId="4887B653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19-31</w:t>
            </w:r>
          </w:p>
        </w:tc>
        <w:tc>
          <w:tcPr>
            <w:tcW w:w="1260" w:type="dxa"/>
          </w:tcPr>
          <w:p w14:paraId="196A5FFA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32-44</w:t>
            </w:r>
          </w:p>
        </w:tc>
        <w:tc>
          <w:tcPr>
            <w:tcW w:w="1260" w:type="dxa"/>
          </w:tcPr>
          <w:p w14:paraId="20F0BAC9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45+</w:t>
            </w:r>
          </w:p>
        </w:tc>
        <w:tc>
          <w:tcPr>
            <w:tcW w:w="1800" w:type="dxa"/>
          </w:tcPr>
          <w:p w14:paraId="4E3A7701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Grandfather</w:t>
            </w:r>
            <w:r>
              <w:rPr>
                <w:b/>
                <w:sz w:val="26"/>
                <w:szCs w:val="26"/>
                <w:u w:val="single"/>
              </w:rPr>
              <w:t>*</w:t>
            </w:r>
          </w:p>
        </w:tc>
      </w:tr>
      <w:tr w:rsidR="00C26F66" w:rsidRPr="00183C85" w14:paraId="3EF078D7" w14:textId="77777777" w:rsidTr="00975E31">
        <w:trPr>
          <w:trHeight w:val="107"/>
        </w:trPr>
        <w:tc>
          <w:tcPr>
            <w:tcW w:w="2250" w:type="dxa"/>
          </w:tcPr>
          <w:p w14:paraId="39906295" w14:textId="77777777" w:rsidR="00C26F66" w:rsidRPr="00183C85" w:rsidRDefault="00C26F66" w:rsidP="00975E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Rates:</w:t>
            </w:r>
          </w:p>
        </w:tc>
        <w:tc>
          <w:tcPr>
            <w:tcW w:w="1530" w:type="dxa"/>
          </w:tcPr>
          <w:p w14:paraId="7322CC29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1,065</w:t>
            </w:r>
          </w:p>
        </w:tc>
        <w:tc>
          <w:tcPr>
            <w:tcW w:w="1170" w:type="dxa"/>
          </w:tcPr>
          <w:p w14:paraId="18FF3F87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1,115</w:t>
            </w:r>
          </w:p>
        </w:tc>
        <w:tc>
          <w:tcPr>
            <w:tcW w:w="1260" w:type="dxa"/>
          </w:tcPr>
          <w:p w14:paraId="1334D09F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1,135</w:t>
            </w:r>
          </w:p>
        </w:tc>
        <w:tc>
          <w:tcPr>
            <w:tcW w:w="1260" w:type="dxa"/>
          </w:tcPr>
          <w:p w14:paraId="6C342E8A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1,145</w:t>
            </w:r>
          </w:p>
        </w:tc>
        <w:tc>
          <w:tcPr>
            <w:tcW w:w="1800" w:type="dxa"/>
          </w:tcPr>
          <w:p w14:paraId="28EA489D" w14:textId="22D5CDDF" w:rsidR="00C26F66" w:rsidRPr="00C26F66" w:rsidRDefault="00C26F66" w:rsidP="00C26F66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1,106</w:t>
            </w:r>
          </w:p>
        </w:tc>
      </w:tr>
    </w:tbl>
    <w:p w14:paraId="2A58A6B9" w14:textId="77777777" w:rsidR="00C26F66" w:rsidRPr="00354E74" w:rsidRDefault="00C26F66" w:rsidP="00C26F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All current members at the </w:t>
      </w:r>
      <w:r w:rsidRPr="00354E74">
        <w:rPr>
          <w:b/>
          <w:sz w:val="24"/>
          <w:szCs w:val="24"/>
          <w:u w:val="single"/>
        </w:rPr>
        <w:t>18 or fewer</w:t>
      </w:r>
      <w:r>
        <w:rPr>
          <w:b/>
          <w:sz w:val="24"/>
          <w:szCs w:val="24"/>
        </w:rPr>
        <w:t xml:space="preserve"> level will be at the grandfathered rate above.  </w:t>
      </w:r>
    </w:p>
    <w:p w14:paraId="2600E026" w14:textId="77777777" w:rsidR="00C26F66" w:rsidRPr="004A5B89" w:rsidRDefault="00C26F66" w:rsidP="00C26F6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1530"/>
        <w:gridCol w:w="1170"/>
        <w:gridCol w:w="1260"/>
      </w:tblGrid>
      <w:tr w:rsidR="00C26F66" w14:paraId="4B52249B" w14:textId="77777777" w:rsidTr="00975E31">
        <w:tc>
          <w:tcPr>
            <w:tcW w:w="6210" w:type="dxa"/>
            <w:gridSpan w:val="4"/>
          </w:tcPr>
          <w:p w14:paraId="0AA3DC96" w14:textId="77777777" w:rsidR="00C26F66" w:rsidRPr="00354E74" w:rsidRDefault="00C26F66" w:rsidP="00975E31">
            <w:pPr>
              <w:rPr>
                <w:b/>
                <w:color w:val="2F5496" w:themeColor="accent5" w:themeShade="BF"/>
                <w:sz w:val="26"/>
                <w:szCs w:val="26"/>
              </w:rPr>
            </w:pPr>
            <w:r w:rsidRPr="00354E74">
              <w:rPr>
                <w:b/>
                <w:sz w:val="26"/>
                <w:szCs w:val="26"/>
              </w:rPr>
              <w:t>Current Rates  (3 Levels)</w:t>
            </w:r>
          </w:p>
        </w:tc>
      </w:tr>
      <w:tr w:rsidR="00C26F66" w14:paraId="2ABEFC0E" w14:textId="77777777" w:rsidTr="00975E31">
        <w:tc>
          <w:tcPr>
            <w:tcW w:w="2250" w:type="dxa"/>
          </w:tcPr>
          <w:p w14:paraId="29533E67" w14:textId="77777777" w:rsidR="00C26F66" w:rsidRDefault="00C26F66" w:rsidP="00975E31">
            <w:pPr>
              <w:jc w:val="right"/>
              <w:rPr>
                <w:b/>
                <w:sz w:val="24"/>
                <w:szCs w:val="24"/>
              </w:rPr>
            </w:pPr>
            <w:r w:rsidRPr="00E37CB4">
              <w:rPr>
                <w:b/>
                <w:sz w:val="26"/>
                <w:szCs w:val="26"/>
              </w:rPr>
              <w:t>Semesters Taught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30" w:type="dxa"/>
          </w:tcPr>
          <w:p w14:paraId="798DC510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18 or fewer</w:t>
            </w:r>
          </w:p>
        </w:tc>
        <w:tc>
          <w:tcPr>
            <w:tcW w:w="1170" w:type="dxa"/>
          </w:tcPr>
          <w:p w14:paraId="4ECDFA3C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4E74">
              <w:rPr>
                <w:b/>
                <w:sz w:val="26"/>
                <w:szCs w:val="26"/>
                <w:u w:val="single"/>
              </w:rPr>
              <w:t>19-38</w:t>
            </w:r>
          </w:p>
        </w:tc>
        <w:tc>
          <w:tcPr>
            <w:tcW w:w="1260" w:type="dxa"/>
          </w:tcPr>
          <w:p w14:paraId="4F05C0B7" w14:textId="77777777" w:rsidR="00C26F66" w:rsidRPr="00354E74" w:rsidRDefault="00C26F66" w:rsidP="00975E3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39+</w:t>
            </w:r>
          </w:p>
        </w:tc>
      </w:tr>
      <w:tr w:rsidR="00C26F66" w14:paraId="17DB38BD" w14:textId="77777777" w:rsidTr="00975E31">
        <w:tc>
          <w:tcPr>
            <w:tcW w:w="2250" w:type="dxa"/>
          </w:tcPr>
          <w:p w14:paraId="7BD87B2D" w14:textId="77777777" w:rsidR="00C26F66" w:rsidRDefault="00C26F66" w:rsidP="00975E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Rates:</w:t>
            </w:r>
          </w:p>
        </w:tc>
        <w:tc>
          <w:tcPr>
            <w:tcW w:w="1530" w:type="dxa"/>
          </w:tcPr>
          <w:p w14:paraId="3AFA623D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1,088</w:t>
            </w:r>
          </w:p>
        </w:tc>
        <w:tc>
          <w:tcPr>
            <w:tcW w:w="1170" w:type="dxa"/>
          </w:tcPr>
          <w:p w14:paraId="32977F6D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1,099</w:t>
            </w:r>
          </w:p>
        </w:tc>
        <w:tc>
          <w:tcPr>
            <w:tcW w:w="1260" w:type="dxa"/>
          </w:tcPr>
          <w:p w14:paraId="79003416" w14:textId="77777777" w:rsidR="00C26F66" w:rsidRPr="00C26F66" w:rsidRDefault="00C26F66" w:rsidP="00975E31">
            <w:pPr>
              <w:jc w:val="center"/>
              <w:rPr>
                <w:b/>
                <w:sz w:val="24"/>
                <w:szCs w:val="24"/>
              </w:rPr>
            </w:pPr>
            <w:r w:rsidRPr="00C26F66">
              <w:rPr>
                <w:b/>
                <w:sz w:val="24"/>
                <w:szCs w:val="24"/>
              </w:rPr>
              <w:t>$  1,109</w:t>
            </w:r>
          </w:p>
        </w:tc>
      </w:tr>
    </w:tbl>
    <w:p w14:paraId="13225AA2" w14:textId="77777777" w:rsidR="004D649B" w:rsidRPr="004A5B89" w:rsidRDefault="004D649B" w:rsidP="00664C23">
      <w:pPr>
        <w:spacing w:after="0" w:line="240" w:lineRule="auto"/>
        <w:rPr>
          <w:ins w:id="42" w:author="cheryl" w:date="2017-07-10T11:53:00Z"/>
          <w:b/>
          <w:sz w:val="24"/>
          <w:szCs w:val="24"/>
        </w:rPr>
      </w:pPr>
    </w:p>
    <w:p w14:paraId="79BBF65C" w14:textId="77777777" w:rsidR="004A5B89" w:rsidRPr="004A5B89" w:rsidRDefault="004A5B89" w:rsidP="004A5B89">
      <w:pPr>
        <w:spacing w:line="240" w:lineRule="auto"/>
        <w:rPr>
          <w:b/>
          <w:sz w:val="24"/>
          <w:szCs w:val="24"/>
        </w:rPr>
      </w:pPr>
      <w:r w:rsidRPr="004A5B89">
        <w:rPr>
          <w:b/>
          <w:sz w:val="24"/>
          <w:szCs w:val="24"/>
        </w:rPr>
        <w:t xml:space="preserve">When CODAA conducted the member survey to determine bargaining priorities last </w:t>
      </w:r>
      <w:proofErr w:type="gramStart"/>
      <w:r w:rsidRPr="004A5B89">
        <w:rPr>
          <w:b/>
          <w:sz w:val="24"/>
          <w:szCs w:val="24"/>
        </w:rPr>
        <w:t>Spring</w:t>
      </w:r>
      <w:proofErr w:type="gramEnd"/>
      <w:r w:rsidRPr="004A5B89">
        <w:rPr>
          <w:b/>
          <w:sz w:val="24"/>
          <w:szCs w:val="24"/>
        </w:rPr>
        <w:t>, the enhancement of the Step Schedule was a high priority</w:t>
      </w:r>
      <w:ins w:id="43" w:author="cheryl" w:date="2017-07-10T11:09:00Z">
        <w:r w:rsidRPr="004A5B89">
          <w:rPr>
            <w:b/>
            <w:sz w:val="24"/>
            <w:szCs w:val="24"/>
          </w:rPr>
          <w:t>.</w:t>
        </w:r>
      </w:ins>
    </w:p>
    <w:p w14:paraId="3AE73064" w14:textId="77777777" w:rsidR="00010412" w:rsidRPr="004A5B89" w:rsidRDefault="00010412" w:rsidP="004A5B89">
      <w:pPr>
        <w:spacing w:before="240" w:line="240" w:lineRule="auto"/>
        <w:rPr>
          <w:b/>
          <w:sz w:val="28"/>
          <w:szCs w:val="28"/>
        </w:rPr>
      </w:pPr>
      <w:r w:rsidRPr="004A5B89">
        <w:rPr>
          <w:b/>
          <w:sz w:val="28"/>
          <w:szCs w:val="28"/>
        </w:rPr>
        <w:t>Fall 2017 Compensation Rates</w:t>
      </w:r>
      <w:ins w:id="44" w:author="cheryl" w:date="2017-07-10T11:10:00Z">
        <w:r w:rsidR="004A5B89" w:rsidRPr="004A5B89">
          <w:rPr>
            <w:b/>
            <w:sz w:val="28"/>
            <w:szCs w:val="28"/>
          </w:rPr>
          <w:t xml:space="preserve"> </w:t>
        </w:r>
      </w:ins>
      <w:r w:rsidR="004A5B89" w:rsidRPr="004A5B89">
        <w:rPr>
          <w:b/>
          <w:sz w:val="28"/>
          <w:szCs w:val="28"/>
        </w:rPr>
        <w:t>– Counselors and Advisors</w:t>
      </w:r>
    </w:p>
    <w:p w14:paraId="523847AA" w14:textId="77777777" w:rsidR="00010412" w:rsidRPr="004A5B89" w:rsidRDefault="00010412" w:rsidP="00115FFB">
      <w:pPr>
        <w:spacing w:after="0" w:line="240" w:lineRule="auto"/>
        <w:rPr>
          <w:b/>
          <w:sz w:val="24"/>
          <w:szCs w:val="24"/>
          <w:u w:val="single"/>
        </w:rPr>
      </w:pPr>
      <w:r w:rsidRPr="004A5B89">
        <w:rPr>
          <w:b/>
          <w:sz w:val="24"/>
          <w:szCs w:val="24"/>
          <w:u w:val="single"/>
        </w:rPr>
        <w:t>Counselors:</w:t>
      </w:r>
    </w:p>
    <w:p w14:paraId="54222EB5" w14:textId="77777777" w:rsidR="00010412" w:rsidRPr="004A5B89" w:rsidRDefault="00010412" w:rsidP="00115FFB">
      <w:pPr>
        <w:spacing w:line="240" w:lineRule="auto"/>
        <w:rPr>
          <w:b/>
          <w:sz w:val="24"/>
          <w:szCs w:val="24"/>
        </w:rPr>
      </w:pPr>
      <w:r w:rsidRPr="004A5B89">
        <w:rPr>
          <w:b/>
          <w:sz w:val="24"/>
          <w:szCs w:val="24"/>
        </w:rPr>
        <w:t xml:space="preserve">Current </w:t>
      </w:r>
      <w:r w:rsidRPr="004A5B89">
        <w:rPr>
          <w:b/>
          <w:sz w:val="24"/>
          <w:szCs w:val="24"/>
        </w:rPr>
        <w:tab/>
        <w:t>$ 43.43</w:t>
      </w:r>
      <w:r w:rsidRPr="004A5B89">
        <w:rPr>
          <w:b/>
          <w:sz w:val="24"/>
          <w:szCs w:val="24"/>
        </w:rPr>
        <w:tab/>
      </w:r>
      <w:r w:rsidRPr="004A5B89">
        <w:rPr>
          <w:b/>
          <w:sz w:val="24"/>
          <w:szCs w:val="24"/>
        </w:rPr>
        <w:tab/>
        <w:t>Fall 2017</w:t>
      </w:r>
      <w:r w:rsidRPr="004A5B89">
        <w:rPr>
          <w:b/>
          <w:sz w:val="24"/>
          <w:szCs w:val="24"/>
        </w:rPr>
        <w:tab/>
        <w:t>$ 44.56</w:t>
      </w:r>
    </w:p>
    <w:p w14:paraId="3E66A973" w14:textId="77777777" w:rsidR="00010412" w:rsidRPr="004A5B89" w:rsidRDefault="00010412" w:rsidP="00115FFB">
      <w:pPr>
        <w:spacing w:after="0" w:line="240" w:lineRule="auto"/>
        <w:rPr>
          <w:b/>
          <w:sz w:val="24"/>
          <w:szCs w:val="24"/>
          <w:u w:val="single"/>
        </w:rPr>
      </w:pPr>
      <w:r w:rsidRPr="004A5B89">
        <w:rPr>
          <w:b/>
          <w:sz w:val="24"/>
          <w:szCs w:val="24"/>
          <w:u w:val="single"/>
        </w:rPr>
        <w:t>Program Advisors (pre-August 24, 2010):</w:t>
      </w:r>
    </w:p>
    <w:p w14:paraId="037F7680" w14:textId="77777777" w:rsidR="00010412" w:rsidRPr="004A5B89" w:rsidRDefault="00010412" w:rsidP="00115FFB">
      <w:pPr>
        <w:spacing w:line="240" w:lineRule="auto"/>
        <w:rPr>
          <w:b/>
          <w:sz w:val="24"/>
          <w:szCs w:val="24"/>
        </w:rPr>
      </w:pPr>
      <w:r w:rsidRPr="004A5B89">
        <w:rPr>
          <w:b/>
          <w:sz w:val="24"/>
          <w:szCs w:val="24"/>
        </w:rPr>
        <w:t xml:space="preserve">Current  </w:t>
      </w:r>
      <w:r w:rsidRPr="004A5B89">
        <w:rPr>
          <w:b/>
          <w:sz w:val="24"/>
          <w:szCs w:val="24"/>
        </w:rPr>
        <w:tab/>
        <w:t>$ 37.95</w:t>
      </w:r>
      <w:r w:rsidRPr="004A5B89">
        <w:rPr>
          <w:b/>
          <w:sz w:val="24"/>
          <w:szCs w:val="24"/>
        </w:rPr>
        <w:tab/>
      </w:r>
      <w:r w:rsidRPr="004A5B89">
        <w:rPr>
          <w:b/>
          <w:sz w:val="24"/>
          <w:szCs w:val="24"/>
        </w:rPr>
        <w:tab/>
        <w:t>Fall 2017</w:t>
      </w:r>
      <w:r w:rsidRPr="004A5B89">
        <w:rPr>
          <w:b/>
          <w:sz w:val="24"/>
          <w:szCs w:val="24"/>
        </w:rPr>
        <w:tab/>
        <w:t>$ 38.94</w:t>
      </w:r>
    </w:p>
    <w:p w14:paraId="4BF1B82F" w14:textId="77777777" w:rsidR="00010412" w:rsidRPr="004A5B89" w:rsidRDefault="00010412" w:rsidP="00115FFB">
      <w:pPr>
        <w:spacing w:after="0" w:line="240" w:lineRule="auto"/>
        <w:rPr>
          <w:b/>
          <w:sz w:val="24"/>
          <w:szCs w:val="24"/>
          <w:u w:val="single"/>
        </w:rPr>
      </w:pPr>
      <w:r w:rsidRPr="004A5B89">
        <w:rPr>
          <w:b/>
          <w:sz w:val="24"/>
          <w:szCs w:val="24"/>
          <w:u w:val="single"/>
        </w:rPr>
        <w:t>Program Advisors (post-August 24, 2010):</w:t>
      </w:r>
    </w:p>
    <w:p w14:paraId="1333B8F2" w14:textId="77777777" w:rsidR="00010412" w:rsidRPr="004A5B89" w:rsidRDefault="00010412" w:rsidP="00115FFB">
      <w:pPr>
        <w:spacing w:line="240" w:lineRule="auto"/>
        <w:rPr>
          <w:b/>
          <w:sz w:val="24"/>
          <w:szCs w:val="24"/>
        </w:rPr>
      </w:pPr>
      <w:r w:rsidRPr="004A5B89">
        <w:rPr>
          <w:b/>
          <w:sz w:val="24"/>
          <w:szCs w:val="24"/>
        </w:rPr>
        <w:t xml:space="preserve">Current  </w:t>
      </w:r>
      <w:r w:rsidRPr="004A5B89">
        <w:rPr>
          <w:b/>
          <w:sz w:val="24"/>
          <w:szCs w:val="24"/>
        </w:rPr>
        <w:tab/>
        <w:t>$ 29.97</w:t>
      </w:r>
      <w:r w:rsidRPr="004A5B89">
        <w:rPr>
          <w:b/>
          <w:sz w:val="24"/>
          <w:szCs w:val="24"/>
        </w:rPr>
        <w:tab/>
      </w:r>
      <w:r w:rsidRPr="004A5B89">
        <w:rPr>
          <w:b/>
          <w:sz w:val="24"/>
          <w:szCs w:val="24"/>
        </w:rPr>
        <w:tab/>
        <w:t>Fall 2017</w:t>
      </w:r>
      <w:r w:rsidRPr="004A5B89">
        <w:rPr>
          <w:b/>
          <w:sz w:val="24"/>
          <w:szCs w:val="24"/>
        </w:rPr>
        <w:tab/>
        <w:t>$ 30.75</w:t>
      </w:r>
    </w:p>
    <w:p w14:paraId="424AD589" w14:textId="77777777" w:rsidR="00D05AEC" w:rsidRPr="00722EE7" w:rsidRDefault="00D05AEC" w:rsidP="004A5B89">
      <w:pPr>
        <w:spacing w:before="240" w:line="240" w:lineRule="auto"/>
        <w:rPr>
          <w:sz w:val="24"/>
          <w:szCs w:val="24"/>
          <w:u w:val="single"/>
        </w:rPr>
      </w:pPr>
      <w:r w:rsidRPr="00557A0B">
        <w:rPr>
          <w:b/>
          <w:sz w:val="24"/>
          <w:szCs w:val="24"/>
          <w:u w:val="single"/>
        </w:rPr>
        <w:t>ONE LOSS</w:t>
      </w:r>
    </w:p>
    <w:p w14:paraId="4BEEB665" w14:textId="29FA93BD" w:rsidR="00D05AEC" w:rsidRPr="004A5B89" w:rsidRDefault="00D05AEC" w:rsidP="004A5B89">
      <w:pPr>
        <w:spacing w:line="240" w:lineRule="auto"/>
        <w:rPr>
          <w:sz w:val="24"/>
          <w:szCs w:val="24"/>
        </w:rPr>
      </w:pPr>
      <w:r w:rsidRPr="004A5B89">
        <w:rPr>
          <w:sz w:val="24"/>
          <w:szCs w:val="24"/>
        </w:rPr>
        <w:t xml:space="preserve">The College will discontinue use of the Lecturers.  We </w:t>
      </w:r>
      <w:r w:rsidR="000D6AAF" w:rsidRPr="004A5B89">
        <w:rPr>
          <w:sz w:val="24"/>
          <w:szCs w:val="24"/>
        </w:rPr>
        <w:t>resisted</w:t>
      </w:r>
      <w:r w:rsidRPr="004A5B89">
        <w:rPr>
          <w:sz w:val="24"/>
          <w:szCs w:val="24"/>
        </w:rPr>
        <w:t xml:space="preserve"> th</w:t>
      </w:r>
      <w:r w:rsidR="00557A0B" w:rsidRPr="004A5B89">
        <w:rPr>
          <w:sz w:val="24"/>
          <w:szCs w:val="24"/>
        </w:rPr>
        <w:t>e College on this until the bitter</w:t>
      </w:r>
      <w:r w:rsidRPr="004A5B89">
        <w:rPr>
          <w:sz w:val="24"/>
          <w:szCs w:val="24"/>
        </w:rPr>
        <w:t xml:space="preserve"> end, but were unsuccessful in maintaining these positions.  While enjoyed by only a small percentage of the entire bargaining unit (less than 5%)</w:t>
      </w:r>
      <w:r w:rsidR="00557A0B" w:rsidRPr="004A5B89">
        <w:rPr>
          <w:sz w:val="24"/>
          <w:szCs w:val="24"/>
        </w:rPr>
        <w:t>,</w:t>
      </w:r>
      <w:r w:rsidRPr="004A5B89">
        <w:rPr>
          <w:sz w:val="24"/>
          <w:szCs w:val="24"/>
        </w:rPr>
        <w:t xml:space="preserve"> it was of great benefit to those who held those positions.  Our current agreement</w:t>
      </w:r>
      <w:r w:rsidR="00557A0B" w:rsidRPr="004A5B89">
        <w:rPr>
          <w:sz w:val="24"/>
          <w:szCs w:val="24"/>
        </w:rPr>
        <w:t xml:space="preserve"> with the College did not obligate</w:t>
      </w:r>
      <w:r w:rsidRPr="004A5B89">
        <w:rPr>
          <w:sz w:val="24"/>
          <w:szCs w:val="24"/>
        </w:rPr>
        <w:t xml:space="preserve"> them to maintain the positions</w:t>
      </w:r>
      <w:ins w:id="45" w:author="Jim's Office" w:date="2017-07-05T22:44:00Z">
        <w:r w:rsidR="000D6AAF" w:rsidRPr="004A5B89">
          <w:rPr>
            <w:sz w:val="24"/>
            <w:szCs w:val="24"/>
          </w:rPr>
          <w:t>,</w:t>
        </w:r>
      </w:ins>
      <w:r w:rsidRPr="004A5B89">
        <w:rPr>
          <w:sz w:val="24"/>
          <w:szCs w:val="24"/>
        </w:rPr>
        <w:t xml:space="preserve"> and we were unable to compel them to do so. </w:t>
      </w:r>
      <w:ins w:id="46" w:author="cheryl" w:date="2017-07-10T11:14:00Z">
        <w:r w:rsidR="004A5B89">
          <w:rPr>
            <w:sz w:val="24"/>
            <w:szCs w:val="24"/>
          </w:rPr>
          <w:t xml:space="preserve"> </w:t>
        </w:r>
      </w:ins>
      <w:r w:rsidRPr="004A5B89">
        <w:rPr>
          <w:sz w:val="24"/>
          <w:szCs w:val="24"/>
        </w:rPr>
        <w:t xml:space="preserve">The College contends that </w:t>
      </w:r>
      <w:r w:rsidR="004A5B89">
        <w:rPr>
          <w:sz w:val="24"/>
          <w:szCs w:val="24"/>
        </w:rPr>
        <w:t xml:space="preserve">lecturer </w:t>
      </w:r>
      <w:r w:rsidRPr="004A5B89">
        <w:rPr>
          <w:sz w:val="24"/>
          <w:szCs w:val="24"/>
        </w:rPr>
        <w:t xml:space="preserve">positions </w:t>
      </w:r>
      <w:r w:rsidR="000D6AAF" w:rsidRPr="004A5B89">
        <w:rPr>
          <w:sz w:val="24"/>
          <w:szCs w:val="24"/>
        </w:rPr>
        <w:t>are</w:t>
      </w:r>
      <w:r w:rsidRPr="004A5B89">
        <w:rPr>
          <w:sz w:val="24"/>
          <w:szCs w:val="24"/>
        </w:rPr>
        <w:t xml:space="preserve"> unworkable and that maintaining them</w:t>
      </w:r>
      <w:r w:rsidR="00EF258F">
        <w:rPr>
          <w:sz w:val="24"/>
          <w:szCs w:val="24"/>
        </w:rPr>
        <w:t xml:space="preserve"> </w:t>
      </w:r>
      <w:ins w:id="47" w:author="Jim's Office" w:date="2017-07-05T22:45:00Z">
        <w:r w:rsidR="000D6AAF" w:rsidRPr="004A5B89">
          <w:rPr>
            <w:sz w:val="24"/>
            <w:szCs w:val="24"/>
          </w:rPr>
          <w:t xml:space="preserve"> </w:t>
        </w:r>
      </w:ins>
      <w:r w:rsidRPr="004A5B89">
        <w:rPr>
          <w:sz w:val="24"/>
          <w:szCs w:val="24"/>
        </w:rPr>
        <w:t xml:space="preserve">would hinder their ability to commit to </w:t>
      </w:r>
      <w:r w:rsidR="000D6AAF" w:rsidRPr="004A5B89">
        <w:rPr>
          <w:sz w:val="24"/>
          <w:szCs w:val="24"/>
        </w:rPr>
        <w:t>the</w:t>
      </w:r>
      <w:r w:rsidR="00EF258F">
        <w:rPr>
          <w:sz w:val="24"/>
          <w:szCs w:val="24"/>
        </w:rPr>
        <w:t xml:space="preserve"> </w:t>
      </w:r>
      <w:ins w:id="48" w:author="Jim's Office" w:date="2017-07-05T22:45:00Z">
        <w:r w:rsidR="000D6AAF" w:rsidRPr="004A5B89">
          <w:rPr>
            <w:sz w:val="24"/>
            <w:szCs w:val="24"/>
          </w:rPr>
          <w:t xml:space="preserve"> </w:t>
        </w:r>
      </w:ins>
      <w:r w:rsidRPr="004A5B89">
        <w:rPr>
          <w:sz w:val="24"/>
          <w:szCs w:val="24"/>
        </w:rPr>
        <w:t>new assignment language</w:t>
      </w:r>
      <w:r w:rsidR="00EF258F">
        <w:rPr>
          <w:sz w:val="24"/>
          <w:szCs w:val="24"/>
        </w:rPr>
        <w:t xml:space="preserve"> </w:t>
      </w:r>
      <w:ins w:id="49" w:author="Jim's Office" w:date="2017-07-05T11:09:00Z">
        <w:r w:rsidR="006A6BDE" w:rsidRPr="004A5B89">
          <w:rPr>
            <w:sz w:val="24"/>
            <w:szCs w:val="24"/>
          </w:rPr>
          <w:t xml:space="preserve"> </w:t>
        </w:r>
      </w:ins>
      <w:r w:rsidR="006A6BDE" w:rsidRPr="004A5B89">
        <w:rPr>
          <w:sz w:val="24"/>
          <w:szCs w:val="24"/>
        </w:rPr>
        <w:t>that covers all of our members</w:t>
      </w:r>
      <w:r w:rsidRPr="004A5B89">
        <w:rPr>
          <w:sz w:val="24"/>
          <w:szCs w:val="24"/>
        </w:rPr>
        <w:t>.</w:t>
      </w:r>
    </w:p>
    <w:p w14:paraId="1FD8216D" w14:textId="77777777" w:rsidR="004A5B89" w:rsidRDefault="004A5B89" w:rsidP="00CE7FB0">
      <w:pPr>
        <w:rPr>
          <w:b/>
          <w:sz w:val="24"/>
          <w:szCs w:val="24"/>
        </w:rPr>
      </w:pPr>
    </w:p>
    <w:p w14:paraId="4187192E" w14:textId="77777777" w:rsidR="00CE7FB0" w:rsidRPr="00F21C2E" w:rsidRDefault="00557A0B" w:rsidP="00CE7FB0">
      <w:pPr>
        <w:rPr>
          <w:b/>
          <w:sz w:val="24"/>
          <w:szCs w:val="24"/>
          <w:u w:val="single"/>
        </w:rPr>
      </w:pPr>
      <w:r w:rsidRPr="00F21C2E">
        <w:rPr>
          <w:b/>
          <w:sz w:val="24"/>
          <w:szCs w:val="24"/>
          <w:u w:val="single"/>
        </w:rPr>
        <w:t>Thanks to the Team!</w:t>
      </w:r>
    </w:p>
    <w:p w14:paraId="76DDD798" w14:textId="77777777" w:rsidR="00557A0B" w:rsidRPr="004A5B89" w:rsidRDefault="00BA4949" w:rsidP="00BA4949">
      <w:pPr>
        <w:spacing w:after="0"/>
        <w:rPr>
          <w:sz w:val="24"/>
          <w:szCs w:val="24"/>
        </w:rPr>
      </w:pPr>
      <w:r w:rsidRPr="004A5B89">
        <w:rPr>
          <w:sz w:val="24"/>
          <w:szCs w:val="24"/>
        </w:rPr>
        <w:t>Cheryl Baunbach-Caplan, Counseling and Advising, CODAA President</w:t>
      </w:r>
    </w:p>
    <w:p w14:paraId="37A4D2E9" w14:textId="40166C1F" w:rsidR="00736420" w:rsidRPr="004A5B89" w:rsidRDefault="00736420" w:rsidP="00BA4949">
      <w:pPr>
        <w:spacing w:after="0"/>
        <w:rPr>
          <w:sz w:val="24"/>
          <w:szCs w:val="24"/>
        </w:rPr>
      </w:pPr>
      <w:r w:rsidRPr="004A5B89">
        <w:rPr>
          <w:sz w:val="24"/>
          <w:szCs w:val="24"/>
        </w:rPr>
        <w:t xml:space="preserve">Carol Carlson-Nofsinger, </w:t>
      </w:r>
      <w:r w:rsidR="00DC24A6">
        <w:rPr>
          <w:sz w:val="24"/>
          <w:szCs w:val="24"/>
        </w:rPr>
        <w:t xml:space="preserve">Paralegal Studies Program &amp; </w:t>
      </w:r>
      <w:r w:rsidRPr="004A5B89">
        <w:rPr>
          <w:sz w:val="24"/>
          <w:szCs w:val="24"/>
        </w:rPr>
        <w:t xml:space="preserve">Real Estate </w:t>
      </w:r>
      <w:r w:rsidR="00DC24A6">
        <w:rPr>
          <w:sz w:val="24"/>
          <w:szCs w:val="24"/>
        </w:rPr>
        <w:t>Department Lecturer</w:t>
      </w:r>
    </w:p>
    <w:p w14:paraId="493C15AD" w14:textId="77777777" w:rsidR="00BA4949" w:rsidRPr="004A5B89" w:rsidRDefault="00BA4949" w:rsidP="00BA4949">
      <w:pPr>
        <w:spacing w:after="0"/>
        <w:rPr>
          <w:sz w:val="24"/>
          <w:szCs w:val="24"/>
        </w:rPr>
      </w:pPr>
      <w:r w:rsidRPr="004A5B89">
        <w:rPr>
          <w:sz w:val="24"/>
          <w:szCs w:val="24"/>
        </w:rPr>
        <w:t xml:space="preserve">Mike Dusik, History, </w:t>
      </w:r>
      <w:r w:rsidR="00736420" w:rsidRPr="004A5B89">
        <w:rPr>
          <w:sz w:val="24"/>
          <w:szCs w:val="24"/>
        </w:rPr>
        <w:t xml:space="preserve">CODAA </w:t>
      </w:r>
      <w:r w:rsidRPr="004A5B89">
        <w:rPr>
          <w:sz w:val="24"/>
          <w:szCs w:val="24"/>
        </w:rPr>
        <w:t>IEA Representative</w:t>
      </w:r>
    </w:p>
    <w:p w14:paraId="2118704E" w14:textId="77777777" w:rsidR="00736420" w:rsidRPr="004A5B89" w:rsidRDefault="00736420" w:rsidP="00BA4949">
      <w:pPr>
        <w:spacing w:after="0"/>
        <w:rPr>
          <w:sz w:val="24"/>
          <w:szCs w:val="24"/>
        </w:rPr>
      </w:pPr>
      <w:r w:rsidRPr="004A5B89">
        <w:rPr>
          <w:sz w:val="24"/>
          <w:szCs w:val="24"/>
        </w:rPr>
        <w:t>Jim Marseille, Accounting, CODAA Vice President for Policy</w:t>
      </w:r>
    </w:p>
    <w:p w14:paraId="41992DBD" w14:textId="77777777" w:rsidR="00736420" w:rsidRPr="004A5B89" w:rsidRDefault="00736420" w:rsidP="00BA4949">
      <w:pPr>
        <w:spacing w:after="0"/>
        <w:rPr>
          <w:sz w:val="24"/>
          <w:szCs w:val="24"/>
        </w:rPr>
      </w:pPr>
      <w:r w:rsidRPr="004A5B89">
        <w:rPr>
          <w:sz w:val="24"/>
          <w:szCs w:val="24"/>
        </w:rPr>
        <w:t>Vicki Root-Wajda, Anthropology, Membership Chair</w:t>
      </w:r>
    </w:p>
    <w:p w14:paraId="3F3984D2" w14:textId="47AF100C" w:rsidR="00BA4949" w:rsidRDefault="00736420" w:rsidP="00BA4949">
      <w:pPr>
        <w:spacing w:after="0"/>
      </w:pPr>
      <w:r w:rsidRPr="004A5B89">
        <w:rPr>
          <w:sz w:val="24"/>
          <w:szCs w:val="24"/>
        </w:rPr>
        <w:t>Michelle Couturier, IEA UniServ Director</w:t>
      </w:r>
    </w:p>
    <w:p w14:paraId="1CA9412F" w14:textId="77777777" w:rsidR="00BA4949" w:rsidRPr="008E18AB" w:rsidRDefault="00BA4949" w:rsidP="00BA4949">
      <w:pPr>
        <w:spacing w:after="0"/>
      </w:pPr>
    </w:p>
    <w:sectPr w:rsidR="00BA4949" w:rsidRPr="008E18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2127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A8A5" w14:textId="77777777" w:rsidR="00620D3D" w:rsidRDefault="00620D3D" w:rsidP="00722EE7">
      <w:pPr>
        <w:spacing w:after="0" w:line="240" w:lineRule="auto"/>
      </w:pPr>
      <w:r>
        <w:separator/>
      </w:r>
    </w:p>
  </w:endnote>
  <w:endnote w:type="continuationSeparator" w:id="0">
    <w:p w14:paraId="2819FD57" w14:textId="77777777" w:rsidR="00620D3D" w:rsidRDefault="00620D3D" w:rsidP="007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59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D7081" w14:textId="54C0C1D8" w:rsidR="00E21BE6" w:rsidRDefault="00E21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4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87F16" w14:textId="77777777" w:rsidR="00722EE7" w:rsidRDefault="00722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7659" w14:textId="77777777" w:rsidR="00620D3D" w:rsidRDefault="00620D3D" w:rsidP="00722EE7">
      <w:pPr>
        <w:spacing w:after="0" w:line="240" w:lineRule="auto"/>
      </w:pPr>
      <w:r>
        <w:separator/>
      </w:r>
    </w:p>
  </w:footnote>
  <w:footnote w:type="continuationSeparator" w:id="0">
    <w:p w14:paraId="36B14162" w14:textId="77777777" w:rsidR="00620D3D" w:rsidRDefault="00620D3D" w:rsidP="0072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300"/>
    <w:multiLevelType w:val="hybridMultilevel"/>
    <w:tmpl w:val="17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507"/>
    <w:multiLevelType w:val="hybridMultilevel"/>
    <w:tmpl w:val="F5B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DE7"/>
    <w:multiLevelType w:val="hybridMultilevel"/>
    <w:tmpl w:val="A720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686F"/>
    <w:multiLevelType w:val="hybridMultilevel"/>
    <w:tmpl w:val="4F7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3EF4"/>
    <w:multiLevelType w:val="hybridMultilevel"/>
    <w:tmpl w:val="ADA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6611"/>
    <w:multiLevelType w:val="hybridMultilevel"/>
    <w:tmpl w:val="BE94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5EF1"/>
    <w:multiLevelType w:val="hybridMultilevel"/>
    <w:tmpl w:val="228A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C10"/>
    <w:multiLevelType w:val="hybridMultilevel"/>
    <w:tmpl w:val="CD9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2272E"/>
    <w:multiLevelType w:val="hybridMultilevel"/>
    <w:tmpl w:val="85D0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A0679"/>
    <w:multiLevelType w:val="hybridMultilevel"/>
    <w:tmpl w:val="1D80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0139"/>
    <w:multiLevelType w:val="hybridMultilevel"/>
    <w:tmpl w:val="11D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245A8"/>
    <w:multiLevelType w:val="hybridMultilevel"/>
    <w:tmpl w:val="101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96206"/>
    <w:multiLevelType w:val="hybridMultilevel"/>
    <w:tmpl w:val="8E5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D0152"/>
    <w:multiLevelType w:val="hybridMultilevel"/>
    <w:tmpl w:val="DDD4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3461C"/>
    <w:multiLevelType w:val="hybridMultilevel"/>
    <w:tmpl w:val="A3A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Nofsinger">
    <w15:presenceInfo w15:providerId="Windows Live" w15:userId="4560979f49b4f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1"/>
    <w:rsid w:val="00010412"/>
    <w:rsid w:val="00030250"/>
    <w:rsid w:val="00087D1E"/>
    <w:rsid w:val="000C689B"/>
    <w:rsid w:val="000D6AAF"/>
    <w:rsid w:val="00101AC9"/>
    <w:rsid w:val="00115FFB"/>
    <w:rsid w:val="00117976"/>
    <w:rsid w:val="00123042"/>
    <w:rsid w:val="0014186A"/>
    <w:rsid w:val="00190788"/>
    <w:rsid w:val="001D0165"/>
    <w:rsid w:val="001E1D14"/>
    <w:rsid w:val="00231BBA"/>
    <w:rsid w:val="0024158D"/>
    <w:rsid w:val="00291EE3"/>
    <w:rsid w:val="002D1E7A"/>
    <w:rsid w:val="00314169"/>
    <w:rsid w:val="00321CC1"/>
    <w:rsid w:val="00396C4F"/>
    <w:rsid w:val="003D1C58"/>
    <w:rsid w:val="003E0CE9"/>
    <w:rsid w:val="003E4E2B"/>
    <w:rsid w:val="00405E47"/>
    <w:rsid w:val="00407520"/>
    <w:rsid w:val="004114C6"/>
    <w:rsid w:val="00415848"/>
    <w:rsid w:val="004552C2"/>
    <w:rsid w:val="00463D07"/>
    <w:rsid w:val="004A5B89"/>
    <w:rsid w:val="004B2CE3"/>
    <w:rsid w:val="004D2A29"/>
    <w:rsid w:val="004D4EFF"/>
    <w:rsid w:val="004D649B"/>
    <w:rsid w:val="00515030"/>
    <w:rsid w:val="00542869"/>
    <w:rsid w:val="00553B45"/>
    <w:rsid w:val="00557A0B"/>
    <w:rsid w:val="005801A0"/>
    <w:rsid w:val="005812AC"/>
    <w:rsid w:val="0059624F"/>
    <w:rsid w:val="005E54F6"/>
    <w:rsid w:val="00620D3D"/>
    <w:rsid w:val="006217D9"/>
    <w:rsid w:val="006409B8"/>
    <w:rsid w:val="00663A3A"/>
    <w:rsid w:val="00664C23"/>
    <w:rsid w:val="006A6BDE"/>
    <w:rsid w:val="00707F90"/>
    <w:rsid w:val="00716AAC"/>
    <w:rsid w:val="00722EE7"/>
    <w:rsid w:val="0073598A"/>
    <w:rsid w:val="00736420"/>
    <w:rsid w:val="00776EEC"/>
    <w:rsid w:val="0078564E"/>
    <w:rsid w:val="007F693C"/>
    <w:rsid w:val="00804248"/>
    <w:rsid w:val="008371EF"/>
    <w:rsid w:val="0085641C"/>
    <w:rsid w:val="008D4381"/>
    <w:rsid w:val="008E18AB"/>
    <w:rsid w:val="00933731"/>
    <w:rsid w:val="0096658E"/>
    <w:rsid w:val="00971492"/>
    <w:rsid w:val="00995E37"/>
    <w:rsid w:val="009D1510"/>
    <w:rsid w:val="00A27324"/>
    <w:rsid w:val="00A306F1"/>
    <w:rsid w:val="00A47737"/>
    <w:rsid w:val="00A67EE5"/>
    <w:rsid w:val="00A85824"/>
    <w:rsid w:val="00AE74A7"/>
    <w:rsid w:val="00B02634"/>
    <w:rsid w:val="00B035ED"/>
    <w:rsid w:val="00B11D8A"/>
    <w:rsid w:val="00B22676"/>
    <w:rsid w:val="00B3389B"/>
    <w:rsid w:val="00B65D32"/>
    <w:rsid w:val="00B74C30"/>
    <w:rsid w:val="00BA3EF6"/>
    <w:rsid w:val="00BA4949"/>
    <w:rsid w:val="00BE010C"/>
    <w:rsid w:val="00BE0F67"/>
    <w:rsid w:val="00C26F66"/>
    <w:rsid w:val="00C26F9E"/>
    <w:rsid w:val="00C43830"/>
    <w:rsid w:val="00C978E1"/>
    <w:rsid w:val="00CB5370"/>
    <w:rsid w:val="00CD7930"/>
    <w:rsid w:val="00CE3461"/>
    <w:rsid w:val="00CE7FB0"/>
    <w:rsid w:val="00D05AEC"/>
    <w:rsid w:val="00D23551"/>
    <w:rsid w:val="00D75744"/>
    <w:rsid w:val="00D81C7A"/>
    <w:rsid w:val="00DC24A6"/>
    <w:rsid w:val="00DC7237"/>
    <w:rsid w:val="00E01AF3"/>
    <w:rsid w:val="00E21BE6"/>
    <w:rsid w:val="00E34A19"/>
    <w:rsid w:val="00E367B6"/>
    <w:rsid w:val="00EA60EB"/>
    <w:rsid w:val="00EB06EF"/>
    <w:rsid w:val="00EB107F"/>
    <w:rsid w:val="00EE4F3B"/>
    <w:rsid w:val="00EE537A"/>
    <w:rsid w:val="00EF0622"/>
    <w:rsid w:val="00EF258F"/>
    <w:rsid w:val="00F02419"/>
    <w:rsid w:val="00F032F9"/>
    <w:rsid w:val="00F21C2E"/>
    <w:rsid w:val="00F40836"/>
    <w:rsid w:val="00F41FD5"/>
    <w:rsid w:val="00F52F6B"/>
    <w:rsid w:val="00F56F71"/>
    <w:rsid w:val="00F65894"/>
    <w:rsid w:val="00FB18E4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E7"/>
  </w:style>
  <w:style w:type="paragraph" w:styleId="Footer">
    <w:name w:val="footer"/>
    <w:basedOn w:val="Normal"/>
    <w:link w:val="FooterChar"/>
    <w:uiPriority w:val="99"/>
    <w:unhideWhenUsed/>
    <w:rsid w:val="007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E7"/>
  </w:style>
  <w:style w:type="paragraph" w:styleId="BalloonText">
    <w:name w:val="Balloon Text"/>
    <w:basedOn w:val="Normal"/>
    <w:link w:val="BalloonTextChar"/>
    <w:uiPriority w:val="99"/>
    <w:semiHidden/>
    <w:unhideWhenUsed/>
    <w:rsid w:val="00F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1C58"/>
    <w:pPr>
      <w:spacing w:after="0" w:line="240" w:lineRule="auto"/>
    </w:pPr>
  </w:style>
  <w:style w:type="table" w:styleId="TableGrid">
    <w:name w:val="Table Grid"/>
    <w:basedOn w:val="TableNormal"/>
    <w:uiPriority w:val="39"/>
    <w:rsid w:val="00C2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E7"/>
  </w:style>
  <w:style w:type="paragraph" w:styleId="Footer">
    <w:name w:val="footer"/>
    <w:basedOn w:val="Normal"/>
    <w:link w:val="FooterChar"/>
    <w:uiPriority w:val="99"/>
    <w:unhideWhenUsed/>
    <w:rsid w:val="007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E7"/>
  </w:style>
  <w:style w:type="paragraph" w:styleId="BalloonText">
    <w:name w:val="Balloon Text"/>
    <w:basedOn w:val="Normal"/>
    <w:link w:val="BalloonTextChar"/>
    <w:uiPriority w:val="99"/>
    <w:semiHidden/>
    <w:unhideWhenUsed/>
    <w:rsid w:val="00F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1C58"/>
    <w:pPr>
      <w:spacing w:after="0" w:line="240" w:lineRule="auto"/>
    </w:pPr>
  </w:style>
  <w:style w:type="table" w:styleId="TableGrid">
    <w:name w:val="Table Grid"/>
    <w:basedOn w:val="TableNormal"/>
    <w:uiPriority w:val="39"/>
    <w:rsid w:val="00C2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F03B-C24E-424F-BE7B-AB8A30D4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Couturier, Michelle</dc:creator>
  <cp:lastModifiedBy>cheryl</cp:lastModifiedBy>
  <cp:revision>2</cp:revision>
  <dcterms:created xsi:type="dcterms:W3CDTF">2017-07-16T16:24:00Z</dcterms:created>
  <dcterms:modified xsi:type="dcterms:W3CDTF">2017-07-16T16:24:00Z</dcterms:modified>
</cp:coreProperties>
</file>